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9BD" w14:textId="5A3F1D2E" w:rsidR="00D3766B" w:rsidRDefault="00955A31" w:rsidP="00955A31">
      <w:pPr>
        <w:widowControl w:val="0"/>
        <w:autoSpaceDE w:val="0"/>
        <w:autoSpaceDN w:val="0"/>
        <w:adjustRightInd w:val="0"/>
        <w:spacing w:after="0" w:line="240" w:lineRule="auto"/>
        <w:rPr>
          <w:rFonts w:ascii="Arial" w:hAnsi="Arial" w:cs="Arial"/>
          <w:b/>
          <w:bCs/>
          <w:sz w:val="32"/>
          <w:szCs w:val="32"/>
          <w:u w:val="single"/>
        </w:rPr>
        <w:pPrChange w:id="0" w:author="Luigina Signoretti" w:date="2019-07-25T10:00:00Z">
          <w:pPr>
            <w:widowControl w:val="0"/>
            <w:autoSpaceDE w:val="0"/>
            <w:autoSpaceDN w:val="0"/>
            <w:adjustRightInd w:val="0"/>
            <w:spacing w:after="0" w:line="240" w:lineRule="auto"/>
            <w:jc w:val="center"/>
          </w:pPr>
        </w:pPrChange>
      </w:pPr>
      <w:ins w:id="1" w:author="Luigina Signoretti" w:date="2019-07-25T10:00:00Z">
        <w:r>
          <w:rPr>
            <w:rFonts w:ascii="Arial" w:hAnsi="Arial" w:cs="Arial"/>
            <w:b/>
            <w:bCs/>
            <w:sz w:val="32"/>
            <w:szCs w:val="32"/>
            <w:u w:val="single"/>
          </w:rPr>
          <w:t>Prot. n. 327</w:t>
        </w:r>
      </w:ins>
      <w:bookmarkStart w:id="2" w:name="_GoBack"/>
      <w:bookmarkEnd w:id="2"/>
    </w:p>
    <w:p w14:paraId="11CFDF35" w14:textId="77777777" w:rsidR="00264883" w:rsidRDefault="00303DB8">
      <w:pPr>
        <w:widowControl w:val="0"/>
        <w:autoSpaceDE w:val="0"/>
        <w:autoSpaceDN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t xml:space="preserve">BANDO </w:t>
      </w:r>
      <w:r w:rsidR="00264883">
        <w:rPr>
          <w:rFonts w:ascii="Arial" w:hAnsi="Arial" w:cs="Arial"/>
          <w:b/>
          <w:bCs/>
          <w:sz w:val="32"/>
          <w:szCs w:val="32"/>
          <w:u w:val="single"/>
        </w:rPr>
        <w:t xml:space="preserve">di concorso per il conferimento di </w:t>
      </w:r>
    </w:p>
    <w:p w14:paraId="6EB2A721" w14:textId="77777777" w:rsidR="00303DB8" w:rsidRDefault="00264883">
      <w:pPr>
        <w:widowControl w:val="0"/>
        <w:autoSpaceDE w:val="0"/>
        <w:autoSpaceDN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t>BORSE</w:t>
      </w:r>
      <w:r w:rsidR="00303DB8">
        <w:rPr>
          <w:rFonts w:ascii="Arial" w:hAnsi="Arial" w:cs="Arial"/>
          <w:b/>
          <w:bCs/>
          <w:sz w:val="32"/>
          <w:szCs w:val="32"/>
          <w:u w:val="single"/>
        </w:rPr>
        <w:t xml:space="preserve"> DI STUDIO</w:t>
      </w:r>
    </w:p>
    <w:p w14:paraId="56C283A4" w14:textId="77777777" w:rsidR="00303DB8" w:rsidRDefault="00303DB8">
      <w:pPr>
        <w:widowControl w:val="0"/>
        <w:autoSpaceDE w:val="0"/>
        <w:autoSpaceDN w:val="0"/>
        <w:adjustRightInd w:val="0"/>
        <w:spacing w:after="0" w:line="240" w:lineRule="auto"/>
        <w:jc w:val="center"/>
        <w:rPr>
          <w:rFonts w:ascii="Calibri" w:hAnsi="Calibri" w:cs="Calibri"/>
        </w:rPr>
      </w:pPr>
    </w:p>
    <w:p w14:paraId="7F40FEB8" w14:textId="77777777" w:rsidR="00303DB8" w:rsidRDefault="00303DB8">
      <w:pPr>
        <w:widowControl w:val="0"/>
        <w:autoSpaceDE w:val="0"/>
        <w:autoSpaceDN w:val="0"/>
        <w:adjustRightInd w:val="0"/>
        <w:spacing w:after="0" w:line="240" w:lineRule="auto"/>
        <w:jc w:val="both"/>
        <w:rPr>
          <w:rFonts w:ascii="Calibri" w:hAnsi="Calibri" w:cs="Calibri"/>
        </w:rPr>
      </w:pPr>
    </w:p>
    <w:p w14:paraId="7B78D85E" w14:textId="77777777" w:rsidR="00264883" w:rsidRDefault="00264883" w:rsidP="00126F6B">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Premesso </w:t>
      </w:r>
    </w:p>
    <w:p w14:paraId="66119458" w14:textId="3CFF3B2F" w:rsidR="0018190B" w:rsidRDefault="00264883" w:rsidP="00126F6B">
      <w:pPr>
        <w:widowControl w:val="0"/>
        <w:autoSpaceDE w:val="0"/>
        <w:autoSpaceDN w:val="0"/>
        <w:adjustRightInd w:val="0"/>
        <w:spacing w:after="0" w:line="360" w:lineRule="auto"/>
        <w:jc w:val="both"/>
        <w:rPr>
          <w:ins w:id="3" w:author="Simona Casoli" w:date="2019-01-08T09:37:00Z"/>
          <w:rFonts w:ascii="Arial" w:hAnsi="Arial" w:cs="Arial"/>
          <w:sz w:val="24"/>
          <w:szCs w:val="24"/>
        </w:rPr>
      </w:pPr>
      <w:r>
        <w:rPr>
          <w:rFonts w:ascii="Arial" w:hAnsi="Arial" w:cs="Arial"/>
          <w:sz w:val="24"/>
          <w:szCs w:val="24"/>
        </w:rPr>
        <w:t xml:space="preserve">che la </w:t>
      </w:r>
      <w:r w:rsidR="00303DB8">
        <w:rPr>
          <w:rFonts w:ascii="Arial" w:hAnsi="Arial" w:cs="Arial"/>
          <w:sz w:val="24"/>
          <w:szCs w:val="24"/>
        </w:rPr>
        <w:t xml:space="preserve">Fondazione Cassa di Risparmio di Modena, </w:t>
      </w:r>
      <w:r>
        <w:rPr>
          <w:rFonts w:ascii="Arial" w:hAnsi="Arial" w:cs="Arial"/>
          <w:sz w:val="24"/>
          <w:szCs w:val="24"/>
        </w:rPr>
        <w:t xml:space="preserve">la </w:t>
      </w:r>
      <w:r w:rsidR="00303DB8">
        <w:rPr>
          <w:rFonts w:ascii="Arial" w:hAnsi="Arial" w:cs="Arial"/>
          <w:sz w:val="24"/>
          <w:szCs w:val="24"/>
        </w:rPr>
        <w:t xml:space="preserve"> Fondazione Cassa di Risparmio di Carpi, </w:t>
      </w:r>
      <w:r>
        <w:rPr>
          <w:rFonts w:ascii="Arial" w:hAnsi="Arial" w:cs="Arial"/>
          <w:sz w:val="24"/>
          <w:szCs w:val="24"/>
        </w:rPr>
        <w:t xml:space="preserve">la </w:t>
      </w:r>
      <w:r w:rsidR="00303DB8">
        <w:rPr>
          <w:rFonts w:ascii="Arial" w:hAnsi="Arial" w:cs="Arial"/>
          <w:sz w:val="24"/>
          <w:szCs w:val="24"/>
        </w:rPr>
        <w:t xml:space="preserve">Fondazione Cassa di Risparmio di Mirandola e </w:t>
      </w:r>
      <w:r>
        <w:rPr>
          <w:rFonts w:ascii="Arial" w:hAnsi="Arial" w:cs="Arial"/>
          <w:sz w:val="24"/>
          <w:szCs w:val="24"/>
        </w:rPr>
        <w:t xml:space="preserve">la Fondazione di Vignola, con la collaborazione progettuale dell’Ordine degli Avvocati di Modena, del Tribunale e della Procura della Repubblica di Modena, hanno messo a disposizione dei fondi per l’attivazione di complessive </w:t>
      </w:r>
      <w:r w:rsidR="00042EC6">
        <w:rPr>
          <w:rFonts w:ascii="Arial" w:hAnsi="Arial" w:cs="Arial"/>
          <w:color w:val="000000" w:themeColor="text1"/>
          <w:sz w:val="24"/>
          <w:szCs w:val="24"/>
        </w:rPr>
        <w:t xml:space="preserve">sei </w:t>
      </w:r>
      <w:r>
        <w:rPr>
          <w:rFonts w:ascii="Arial" w:hAnsi="Arial" w:cs="Arial"/>
          <w:sz w:val="24"/>
          <w:szCs w:val="24"/>
        </w:rPr>
        <w:t>borse di studio destinate</w:t>
      </w:r>
      <w:r w:rsidR="00303DB8">
        <w:rPr>
          <w:rFonts w:ascii="Arial" w:hAnsi="Arial" w:cs="Arial"/>
          <w:sz w:val="24"/>
          <w:szCs w:val="24"/>
        </w:rPr>
        <w:t xml:space="preserve"> </w:t>
      </w:r>
      <w:r w:rsidR="00C96954">
        <w:rPr>
          <w:rFonts w:ascii="Arial" w:hAnsi="Arial" w:cs="Arial"/>
          <w:sz w:val="24"/>
          <w:szCs w:val="24"/>
        </w:rPr>
        <w:t xml:space="preserve">a: </w:t>
      </w:r>
    </w:p>
    <w:p w14:paraId="2498EEDF" w14:textId="77777777" w:rsidR="004508CF" w:rsidRDefault="00303DB8" w:rsidP="00042EC6">
      <w:pPr>
        <w:pStyle w:val="Paragrafoelenco"/>
        <w:widowControl w:val="0"/>
        <w:numPr>
          <w:ilvl w:val="0"/>
          <w:numId w:val="2"/>
        </w:numPr>
        <w:autoSpaceDE w:val="0"/>
        <w:autoSpaceDN w:val="0"/>
        <w:adjustRightInd w:val="0"/>
        <w:spacing w:after="0" w:line="360" w:lineRule="auto"/>
        <w:jc w:val="both"/>
        <w:rPr>
          <w:rFonts w:ascii="Arial" w:hAnsi="Arial" w:cs="Arial"/>
          <w:sz w:val="24"/>
          <w:szCs w:val="24"/>
        </w:rPr>
      </w:pPr>
      <w:r w:rsidRPr="00042EC6">
        <w:rPr>
          <w:rFonts w:ascii="Arial" w:hAnsi="Arial" w:cs="Arial"/>
          <w:sz w:val="24"/>
          <w:szCs w:val="24"/>
        </w:rPr>
        <w:t>laureati in Giurisprudenza e/o Economia e Commercio</w:t>
      </w:r>
      <w:r w:rsidR="00264883" w:rsidRPr="00042EC6">
        <w:rPr>
          <w:rFonts w:ascii="Arial" w:hAnsi="Arial" w:cs="Arial"/>
          <w:sz w:val="24"/>
          <w:szCs w:val="24"/>
        </w:rPr>
        <w:t xml:space="preserve"> </w:t>
      </w:r>
      <w:r w:rsidR="0018190B" w:rsidRPr="00042EC6">
        <w:rPr>
          <w:rFonts w:ascii="Arial" w:hAnsi="Arial" w:cs="Arial"/>
          <w:sz w:val="24"/>
          <w:szCs w:val="24"/>
        </w:rPr>
        <w:t>e/o Ingegneria Informatica e/o Ingegneria Gestionale</w:t>
      </w:r>
      <w:r w:rsidR="00BA6EBA">
        <w:rPr>
          <w:rFonts w:ascii="Arial" w:hAnsi="Arial" w:cs="Arial"/>
          <w:sz w:val="24"/>
          <w:szCs w:val="24"/>
        </w:rPr>
        <w:t>,</w:t>
      </w:r>
      <w:r w:rsidR="00C16A14">
        <w:rPr>
          <w:rFonts w:ascii="Arial" w:hAnsi="Arial" w:cs="Arial"/>
          <w:sz w:val="24"/>
          <w:szCs w:val="24"/>
        </w:rPr>
        <w:t xml:space="preserve"> </w:t>
      </w:r>
      <w:r w:rsidR="00126F6B" w:rsidRPr="00042EC6">
        <w:rPr>
          <w:rFonts w:ascii="Arial" w:hAnsi="Arial" w:cs="Arial"/>
          <w:sz w:val="24"/>
          <w:szCs w:val="24"/>
        </w:rPr>
        <w:t>sia laurea magistrale che di 1 livello (triennale)</w:t>
      </w:r>
      <w:r w:rsidR="0018190B">
        <w:rPr>
          <w:rFonts w:ascii="Arial" w:hAnsi="Arial" w:cs="Arial"/>
          <w:sz w:val="24"/>
          <w:szCs w:val="24"/>
        </w:rPr>
        <w:t>;</w:t>
      </w:r>
      <w:r w:rsidR="00C96954" w:rsidRPr="00042EC6">
        <w:rPr>
          <w:rFonts w:ascii="Arial" w:hAnsi="Arial" w:cs="Arial"/>
          <w:sz w:val="24"/>
          <w:szCs w:val="24"/>
        </w:rPr>
        <w:t xml:space="preserve"> </w:t>
      </w:r>
    </w:p>
    <w:p w14:paraId="5CDFBAA9" w14:textId="1A10995C" w:rsidR="0018190B" w:rsidRPr="00042EC6" w:rsidRDefault="00264883" w:rsidP="00042EC6">
      <w:pPr>
        <w:pStyle w:val="Paragrafoelenco"/>
        <w:widowControl w:val="0"/>
        <w:numPr>
          <w:ilvl w:val="0"/>
          <w:numId w:val="2"/>
        </w:numPr>
        <w:autoSpaceDE w:val="0"/>
        <w:autoSpaceDN w:val="0"/>
        <w:adjustRightInd w:val="0"/>
        <w:spacing w:after="0" w:line="360" w:lineRule="auto"/>
        <w:jc w:val="both"/>
        <w:rPr>
          <w:rFonts w:ascii="Arial" w:hAnsi="Arial" w:cs="Arial"/>
          <w:sz w:val="24"/>
          <w:szCs w:val="24"/>
        </w:rPr>
      </w:pPr>
      <w:r w:rsidRPr="00042EC6">
        <w:rPr>
          <w:rFonts w:ascii="Arial" w:hAnsi="Arial" w:cs="Arial"/>
          <w:sz w:val="24"/>
          <w:szCs w:val="24"/>
        </w:rPr>
        <w:t>diplomati scuola secondaria di secondo grado</w:t>
      </w:r>
      <w:r w:rsidR="00042EC6" w:rsidRPr="00042EC6">
        <w:rPr>
          <w:rFonts w:ascii="Arial" w:hAnsi="Arial" w:cs="Arial"/>
          <w:sz w:val="24"/>
          <w:szCs w:val="24"/>
        </w:rPr>
        <w:t>.</w:t>
      </w:r>
    </w:p>
    <w:p w14:paraId="0E08CD79" w14:textId="42395FB1" w:rsidR="00303DB8" w:rsidRDefault="0018190B">
      <w:pPr>
        <w:widowControl w:val="0"/>
        <w:autoSpaceDE w:val="0"/>
        <w:autoSpaceDN w:val="0"/>
        <w:adjustRightInd w:val="0"/>
        <w:spacing w:after="0" w:line="360" w:lineRule="auto"/>
        <w:jc w:val="both"/>
        <w:rPr>
          <w:ins w:id="4" w:author="Luigina Signoretti" w:date="2019-07-03T14:09:00Z"/>
          <w:rFonts w:ascii="Arial" w:hAnsi="Arial" w:cs="Arial"/>
          <w:sz w:val="24"/>
          <w:szCs w:val="24"/>
        </w:rPr>
      </w:pPr>
      <w:r>
        <w:rPr>
          <w:rFonts w:ascii="Arial" w:hAnsi="Arial" w:cs="Arial"/>
          <w:sz w:val="24"/>
          <w:szCs w:val="24"/>
        </w:rPr>
        <w:t>Si rendono disponibili</w:t>
      </w:r>
      <w:r w:rsidR="00303DB8" w:rsidRPr="00042EC6">
        <w:rPr>
          <w:rFonts w:ascii="Arial" w:hAnsi="Arial" w:cs="Arial"/>
          <w:sz w:val="24"/>
          <w:szCs w:val="24"/>
        </w:rPr>
        <w:t xml:space="preserve"> </w:t>
      </w:r>
      <w:r w:rsidR="00AB52C6">
        <w:rPr>
          <w:rFonts w:ascii="Arial" w:hAnsi="Arial" w:cs="Arial"/>
          <w:sz w:val="24"/>
          <w:szCs w:val="24"/>
        </w:rPr>
        <w:t>4</w:t>
      </w:r>
      <w:r w:rsidR="00AB52C6" w:rsidRPr="00042EC6">
        <w:rPr>
          <w:rFonts w:ascii="Arial" w:hAnsi="Arial" w:cs="Arial"/>
          <w:sz w:val="24"/>
          <w:szCs w:val="24"/>
        </w:rPr>
        <w:t xml:space="preserve"> </w:t>
      </w:r>
      <w:r w:rsidR="00303DB8" w:rsidRPr="00042EC6">
        <w:rPr>
          <w:rFonts w:ascii="Arial" w:hAnsi="Arial" w:cs="Arial"/>
          <w:sz w:val="24"/>
          <w:szCs w:val="24"/>
        </w:rPr>
        <w:t xml:space="preserve">posti presso il Tribunale di Modena e </w:t>
      </w:r>
      <w:r w:rsidR="00AB52C6">
        <w:rPr>
          <w:rFonts w:ascii="Arial" w:hAnsi="Arial" w:cs="Arial"/>
          <w:sz w:val="24"/>
          <w:szCs w:val="24"/>
        </w:rPr>
        <w:t>2</w:t>
      </w:r>
      <w:r w:rsidR="00AB52C6" w:rsidRPr="00042EC6">
        <w:rPr>
          <w:rFonts w:ascii="Arial" w:hAnsi="Arial" w:cs="Arial"/>
          <w:sz w:val="24"/>
          <w:szCs w:val="24"/>
        </w:rPr>
        <w:t xml:space="preserve"> </w:t>
      </w:r>
      <w:r w:rsidR="00303DB8" w:rsidRPr="00042EC6">
        <w:rPr>
          <w:rFonts w:ascii="Arial" w:hAnsi="Arial" w:cs="Arial"/>
          <w:sz w:val="24"/>
          <w:szCs w:val="24"/>
        </w:rPr>
        <w:t>posti presso la Procura della Repubblica di Modena in base ai seguenti progetti formativi:</w:t>
      </w:r>
    </w:p>
    <w:p w14:paraId="7E5F6A97" w14:textId="77777777" w:rsidR="00FB12D7" w:rsidRPr="00042EC6" w:rsidRDefault="00FB12D7">
      <w:pPr>
        <w:widowControl w:val="0"/>
        <w:autoSpaceDE w:val="0"/>
        <w:autoSpaceDN w:val="0"/>
        <w:adjustRightInd w:val="0"/>
        <w:spacing w:after="0" w:line="360" w:lineRule="auto"/>
        <w:jc w:val="both"/>
        <w:rPr>
          <w:rFonts w:ascii="Arial" w:hAnsi="Arial" w:cs="Arial"/>
          <w:sz w:val="24"/>
          <w:szCs w:val="24"/>
        </w:rPr>
      </w:pPr>
    </w:p>
    <w:p w14:paraId="02BF59E7" w14:textId="77777777" w:rsidR="00303DB8" w:rsidRDefault="00303DB8">
      <w:pPr>
        <w:widowControl w:val="0"/>
        <w:autoSpaceDE w:val="0"/>
        <w:autoSpaceDN w:val="0"/>
        <w:adjustRightInd w:val="0"/>
        <w:spacing w:after="0" w:line="360" w:lineRule="auto"/>
        <w:rPr>
          <w:rFonts w:ascii="Arial" w:hAnsi="Arial" w:cs="Arial"/>
          <w:b/>
          <w:bCs/>
          <w:sz w:val="24"/>
          <w:szCs w:val="24"/>
        </w:rPr>
      </w:pPr>
      <w:r>
        <w:rPr>
          <w:rFonts w:ascii="Arial" w:hAnsi="Arial" w:cs="Arial"/>
          <w:b/>
          <w:bCs/>
          <w:sz w:val="24"/>
          <w:szCs w:val="24"/>
          <w:u w:val="single"/>
        </w:rPr>
        <w:t>TRIBUNALE DI MODENA</w:t>
      </w:r>
      <w:r>
        <w:rPr>
          <w:rFonts w:ascii="Arial" w:hAnsi="Arial" w:cs="Arial"/>
          <w:b/>
          <w:bCs/>
          <w:sz w:val="24"/>
          <w:szCs w:val="24"/>
        </w:rPr>
        <w:t>:</w:t>
      </w:r>
    </w:p>
    <w:p w14:paraId="01E89637" w14:textId="77777777" w:rsidR="00303DB8" w:rsidRDefault="007E2133">
      <w:pPr>
        <w:widowControl w:val="0"/>
        <w:autoSpaceDE w:val="0"/>
        <w:autoSpaceDN w:val="0"/>
        <w:adjustRightInd w:val="0"/>
        <w:spacing w:after="0" w:line="360" w:lineRule="auto"/>
        <w:ind w:left="720"/>
        <w:rPr>
          <w:rFonts w:ascii="Arial" w:hAnsi="Arial" w:cs="Arial"/>
          <w:b/>
          <w:bCs/>
          <w:sz w:val="24"/>
          <w:szCs w:val="24"/>
          <w:u w:val="single"/>
        </w:rPr>
      </w:pPr>
      <w:r>
        <w:rPr>
          <w:rFonts w:ascii="Arial" w:hAnsi="Arial" w:cs="Arial"/>
          <w:b/>
          <w:bCs/>
          <w:sz w:val="24"/>
          <w:szCs w:val="24"/>
          <w:u w:val="single"/>
        </w:rPr>
        <w:t>Tirocinio</w:t>
      </w:r>
      <w:r w:rsidR="00303DB8">
        <w:rPr>
          <w:rFonts w:ascii="Arial" w:hAnsi="Arial" w:cs="Arial"/>
          <w:b/>
          <w:bCs/>
          <w:sz w:val="24"/>
          <w:szCs w:val="24"/>
          <w:u w:val="single"/>
        </w:rPr>
        <w:t xml:space="preserve"> in ambito amministrativo \ contabile</w:t>
      </w:r>
    </w:p>
    <w:p w14:paraId="52D75E4D" w14:textId="4193530A"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L’obiettivo principale del tirocinio formativo è consentire allo stagista di conoscere e sperimentare l’attività dei servizi amministrativi in particolare approfondendo le conoscenze riguardanti gli appalti pubblici </w:t>
      </w:r>
      <w:r w:rsidR="00BA6EBA">
        <w:rPr>
          <w:rFonts w:ascii="Arial" w:hAnsi="Arial" w:cs="Arial"/>
          <w:sz w:val="24"/>
          <w:szCs w:val="24"/>
        </w:rPr>
        <w:t xml:space="preserve">e le spese di giustizia </w:t>
      </w:r>
      <w:r>
        <w:rPr>
          <w:rFonts w:ascii="Arial" w:hAnsi="Arial" w:cs="Arial"/>
          <w:sz w:val="24"/>
          <w:szCs w:val="24"/>
        </w:rPr>
        <w:t xml:space="preserve">ed acquisire le competenze necessarie per la formazione di atti amministrativi  </w:t>
      </w:r>
      <w:r w:rsidR="00C16A14">
        <w:rPr>
          <w:rFonts w:ascii="Arial" w:hAnsi="Arial" w:cs="Arial"/>
          <w:sz w:val="24"/>
          <w:szCs w:val="24"/>
        </w:rPr>
        <w:t>in</w:t>
      </w:r>
      <w:ins w:id="5" w:author="Luigina Signoretti" w:date="2019-07-19T14:16:00Z">
        <w:r w:rsidR="00C16A14">
          <w:rPr>
            <w:rFonts w:ascii="Arial" w:hAnsi="Arial" w:cs="Arial"/>
            <w:sz w:val="24"/>
            <w:szCs w:val="24"/>
          </w:rPr>
          <w:t xml:space="preserve"> </w:t>
        </w:r>
      </w:ins>
      <w:r>
        <w:rPr>
          <w:rFonts w:ascii="Arial" w:hAnsi="Arial" w:cs="Arial"/>
          <w:sz w:val="24"/>
          <w:szCs w:val="24"/>
        </w:rPr>
        <w:t>materia contabile e le spese di giustizia.</w:t>
      </w:r>
    </w:p>
    <w:p w14:paraId="2B4981CB" w14:textId="4BE584E4"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 stagista approfondirà la normativa relativa alle procedure di acquisto della pubblica amministrazione con particolare riferimento ai procedimenti previsti dal D. Lgs 50\2015,  alle linee guida ANAC, al MEPA, alle attività inerenti le competenze della Conferenza Permanente (DPR 183\2015) ed alla gestione degli immobili e delle spese di funziona</w:t>
      </w:r>
      <w:r w:rsidR="007E2133">
        <w:rPr>
          <w:rFonts w:ascii="Arial" w:hAnsi="Arial" w:cs="Arial"/>
          <w:sz w:val="24"/>
          <w:szCs w:val="24"/>
        </w:rPr>
        <w:t>mento degli uffici giudiziari (</w:t>
      </w:r>
      <w:r>
        <w:rPr>
          <w:rFonts w:ascii="Arial" w:hAnsi="Arial" w:cs="Arial"/>
          <w:sz w:val="24"/>
          <w:szCs w:val="24"/>
        </w:rPr>
        <w:t xml:space="preserve">L. 190\2014 art 1 commi 526-527), alle </w:t>
      </w:r>
      <w:r w:rsidR="00BA0CDF">
        <w:rPr>
          <w:rFonts w:ascii="Arial" w:hAnsi="Arial" w:cs="Arial"/>
          <w:sz w:val="24"/>
          <w:szCs w:val="24"/>
        </w:rPr>
        <w:t xml:space="preserve">spese di giustizia e </w:t>
      </w:r>
      <w:r>
        <w:rPr>
          <w:rFonts w:ascii="Arial" w:hAnsi="Arial" w:cs="Arial"/>
          <w:sz w:val="24"/>
          <w:szCs w:val="24"/>
        </w:rPr>
        <w:t>attività di competenza del funzionario delegato (DPR 115\02).</w:t>
      </w:r>
    </w:p>
    <w:p w14:paraId="3E050211"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tirocinante collabor</w:t>
      </w:r>
      <w:r w:rsidR="007E2133">
        <w:rPr>
          <w:rFonts w:ascii="Arial" w:hAnsi="Arial" w:cs="Arial"/>
          <w:sz w:val="24"/>
          <w:szCs w:val="24"/>
        </w:rPr>
        <w:t>erà</w:t>
      </w:r>
      <w:r>
        <w:rPr>
          <w:rFonts w:ascii="Arial" w:hAnsi="Arial" w:cs="Arial"/>
          <w:sz w:val="24"/>
          <w:szCs w:val="24"/>
        </w:rPr>
        <w:t xml:space="preserve"> con il Dirigente Amministrativo in ambito contrattuale (seguirà l’iter procedurale occupandosi in particolare della fase relativa alla ricerca e studio della normativa, analisi e approfondimento delle tecniche di redazione dei contratti, dei bandi, delle indagini di mercato, collaborerà alla predisposizione di atti, provvedimenti, verbali definizione dei </w:t>
      </w:r>
      <w:r>
        <w:rPr>
          <w:rFonts w:ascii="Arial" w:hAnsi="Arial" w:cs="Arial"/>
          <w:sz w:val="24"/>
          <w:szCs w:val="24"/>
        </w:rPr>
        <w:lastRenderedPageBreak/>
        <w:t xml:space="preserve">procedimenti, gestione e rapporti con i contraenti);  nella rilevazione dei fabbisogni, nella gestione delle attività contabili, nel supporto all’attività di segreteria della Conferenza Permanente (controllo fatture, predisposizione verbali, monitoraggi e rilevazioni, scadenziario), nell’analisi della normativa e della giurisprudenza sui temi specifici, </w:t>
      </w:r>
      <w:r w:rsidR="007E2133">
        <w:rPr>
          <w:rFonts w:ascii="Arial" w:hAnsi="Arial" w:cs="Arial"/>
          <w:sz w:val="24"/>
          <w:szCs w:val="24"/>
        </w:rPr>
        <w:t xml:space="preserve">e </w:t>
      </w:r>
      <w:r>
        <w:rPr>
          <w:rFonts w:ascii="Arial" w:hAnsi="Arial" w:cs="Arial"/>
          <w:sz w:val="24"/>
          <w:szCs w:val="24"/>
        </w:rPr>
        <w:t>nell’ambito delle attività del funzionario delegato alle spese di giustizia</w:t>
      </w:r>
      <w:r w:rsidR="007E2133">
        <w:rPr>
          <w:rFonts w:ascii="Arial" w:hAnsi="Arial" w:cs="Arial"/>
          <w:sz w:val="24"/>
          <w:szCs w:val="24"/>
        </w:rPr>
        <w:t xml:space="preserve"> con il personale delle relative cancellerie</w:t>
      </w:r>
      <w:r>
        <w:rPr>
          <w:rFonts w:ascii="Arial" w:hAnsi="Arial" w:cs="Arial"/>
          <w:sz w:val="24"/>
          <w:szCs w:val="24"/>
        </w:rPr>
        <w:t>.</w:t>
      </w:r>
    </w:p>
    <w:p w14:paraId="612D1E4A"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progetto consentirà allo stagista di conseguire una esperienza formativa in ambito –amministrativo- contrattuale\contabile, nonché di gestione dei processi organizzativi necessari al raggiungimento di obiettivi.</w:t>
      </w:r>
    </w:p>
    <w:p w14:paraId="1AEFEE1A"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Verranno fornite indicazioni di carattere normativo sui servizi di cancelleria, alla luce delle disposizioni del codice dei contratti, delle linee guida ANAC, del mercato elettronico (MEPA), della normativa fiscale, tributaria, di contabilità di stato, delle circolari e determine ministeriali, spese di giustizia, fatturazione elettronica, dematerializzazione dei titoli di spesa.</w:t>
      </w:r>
    </w:p>
    <w:p w14:paraId="018E2089" w14:textId="77777777" w:rsidR="00F44716" w:rsidRPr="00F44716" w:rsidRDefault="00F44716">
      <w:pPr>
        <w:widowControl w:val="0"/>
        <w:autoSpaceDE w:val="0"/>
        <w:autoSpaceDN w:val="0"/>
        <w:adjustRightInd w:val="0"/>
        <w:spacing w:after="0" w:line="360" w:lineRule="auto"/>
        <w:jc w:val="both"/>
        <w:rPr>
          <w:rFonts w:ascii="Arial" w:hAnsi="Arial" w:cs="Arial"/>
          <w:sz w:val="24"/>
          <w:szCs w:val="24"/>
        </w:rPr>
      </w:pPr>
    </w:p>
    <w:p w14:paraId="4482C704" w14:textId="77777777" w:rsidR="00303DB8" w:rsidRDefault="00272A3E">
      <w:pPr>
        <w:widowControl w:val="0"/>
        <w:autoSpaceDE w:val="0"/>
        <w:autoSpaceDN w:val="0"/>
        <w:adjustRightInd w:val="0"/>
        <w:spacing w:after="0" w:line="360" w:lineRule="auto"/>
        <w:ind w:left="720"/>
        <w:rPr>
          <w:rFonts w:ascii="Arial" w:hAnsi="Arial" w:cs="Arial"/>
          <w:sz w:val="24"/>
          <w:szCs w:val="24"/>
        </w:rPr>
      </w:pPr>
      <w:r>
        <w:rPr>
          <w:rFonts w:ascii="Arial" w:hAnsi="Arial" w:cs="Arial"/>
          <w:b/>
          <w:bCs/>
          <w:sz w:val="24"/>
          <w:szCs w:val="24"/>
          <w:u w:val="single"/>
        </w:rPr>
        <w:t xml:space="preserve">Tirocinio </w:t>
      </w:r>
      <w:r w:rsidR="00303DB8">
        <w:rPr>
          <w:rFonts w:ascii="Arial" w:hAnsi="Arial" w:cs="Arial"/>
          <w:b/>
          <w:bCs/>
          <w:sz w:val="24"/>
          <w:szCs w:val="24"/>
          <w:u w:val="single"/>
        </w:rPr>
        <w:t>in ambito penale,</w:t>
      </w:r>
      <w:r w:rsidR="00303DB8">
        <w:rPr>
          <w:rFonts w:ascii="Arial" w:hAnsi="Arial" w:cs="Arial"/>
          <w:sz w:val="24"/>
          <w:szCs w:val="24"/>
        </w:rPr>
        <w:t xml:space="preserve"> presso:</w:t>
      </w:r>
    </w:p>
    <w:p w14:paraId="6819B47A" w14:textId="77777777" w:rsidR="00303DB8" w:rsidRDefault="00303DB8" w:rsidP="00E06C24">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cancelleria penale dibattimentale sezione irrevocabilità o</w:t>
      </w:r>
    </w:p>
    <w:p w14:paraId="3D2D9153" w14:textId="77777777" w:rsidR="00303DB8" w:rsidRDefault="00303DB8" w:rsidP="00E06C24">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cancelleria rientri impugnazioni o</w:t>
      </w:r>
    </w:p>
    <w:p w14:paraId="182CF14D" w14:textId="77777777" w:rsidR="00303DB8" w:rsidRDefault="00303DB8" w:rsidP="00E06C24">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cancelleria GIP</w:t>
      </w:r>
    </w:p>
    <w:p w14:paraId="0F31C9C7"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L’obiettivo principale del tirocinio formativo è consentire </w:t>
      </w:r>
      <w:r w:rsidR="009A6E4B">
        <w:rPr>
          <w:rFonts w:ascii="Arial" w:hAnsi="Arial" w:cs="Arial"/>
          <w:sz w:val="24"/>
          <w:szCs w:val="24"/>
        </w:rPr>
        <w:t xml:space="preserve">allo stagista </w:t>
      </w:r>
      <w:r>
        <w:rPr>
          <w:rFonts w:ascii="Arial" w:hAnsi="Arial" w:cs="Arial"/>
          <w:sz w:val="24"/>
          <w:szCs w:val="24"/>
        </w:rPr>
        <w:t>di conoscere e sperimentare l’attività dei servizi penali sulla base delle norme che disciplinano il processo penale.</w:t>
      </w:r>
    </w:p>
    <w:p w14:paraId="0416909E"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 stagista verrà affiancato da un tutor – funzionario della cancelleria\cancelliere - per apprendere l’iter generale del procedimento penale con analisi degli adempimenti connessi ai vari servizi.</w:t>
      </w:r>
    </w:p>
    <w:p w14:paraId="70B6AF26" w14:textId="77777777" w:rsidR="00303DB8" w:rsidRDefault="00303DB8" w:rsidP="00272A3E">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tirocinante verrà quindi indirizzato a collaborare con il personale della cancelleria nella</w:t>
      </w:r>
      <w:r w:rsidR="00272A3E">
        <w:rPr>
          <w:rFonts w:ascii="Arial" w:hAnsi="Arial" w:cs="Arial"/>
          <w:sz w:val="24"/>
          <w:szCs w:val="24"/>
        </w:rPr>
        <w:t xml:space="preserve"> </w:t>
      </w:r>
      <w:r>
        <w:rPr>
          <w:rFonts w:ascii="Arial" w:hAnsi="Arial" w:cs="Arial"/>
          <w:sz w:val="24"/>
          <w:szCs w:val="24"/>
        </w:rPr>
        <w:t>gestione del procedimento penale in tutti i suoi aspetti ed adempimenti (quanto alla fase GIP con esclusione delle fasi relative alle misure cautelari e intercettazioni di comunicazioni).</w:t>
      </w:r>
    </w:p>
    <w:p w14:paraId="2B6A3606" w14:textId="77777777" w:rsidR="00303DB8" w:rsidRDefault="00303DB8" w:rsidP="00272A3E">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progetto consentirà allo stagista di conseguire una esperienza formativa nel campo giuridico-amministrativo, sui servizi di cancelleria in materia penale, nonché la gestione dei processi organizzativi necessari al raggiungimento di obiettivi previsti.</w:t>
      </w:r>
    </w:p>
    <w:p w14:paraId="24A74957" w14:textId="77777777" w:rsidR="00303DB8" w:rsidRDefault="00303DB8" w:rsidP="00272A3E">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Verranno fornite indicazioni di carattere normativo sui servizi di cancelleria, alla luce delle disposizioni del codice di procedura penale, delle leggi ordinarie, delle norme di contabilità di stato, delle circolari ministeriali e delle rilevazioni statistiche che disciplinano i vari istituti </w:t>
      </w:r>
      <w:r>
        <w:rPr>
          <w:rFonts w:ascii="Arial" w:hAnsi="Arial" w:cs="Arial"/>
          <w:sz w:val="24"/>
          <w:szCs w:val="24"/>
        </w:rPr>
        <w:lastRenderedPageBreak/>
        <w:t>giuridici.</w:t>
      </w:r>
    </w:p>
    <w:p w14:paraId="40B55B2F"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 stagista seguirà l’iter procedurale occupandosi in particolare degli adempimenti relativi all’irrevocabilità dei procedimenti (esecuzione provvedimenti, recupero crediti, FUG, Casellario, foglio notizie, corpi di reato\sequestri, comunicazioni, annotazioni inserimento dati in applicativi e\o registri, predisposizione di Copie, uso fax, scanner comunicazioni e archivio).</w:t>
      </w:r>
    </w:p>
    <w:p w14:paraId="0877E5FB" w14:textId="77777777" w:rsidR="00303DB8" w:rsidRDefault="00303DB8">
      <w:pPr>
        <w:widowControl w:val="0"/>
        <w:autoSpaceDE w:val="0"/>
        <w:autoSpaceDN w:val="0"/>
        <w:adjustRightInd w:val="0"/>
        <w:spacing w:after="0" w:line="360" w:lineRule="auto"/>
        <w:jc w:val="both"/>
        <w:rPr>
          <w:rFonts w:ascii="Calibri" w:hAnsi="Calibri" w:cs="Calibri"/>
        </w:rPr>
      </w:pPr>
    </w:p>
    <w:p w14:paraId="7ABE81BB" w14:textId="77777777" w:rsidR="00303DB8" w:rsidRDefault="00272A3E">
      <w:pPr>
        <w:widowControl w:val="0"/>
        <w:autoSpaceDE w:val="0"/>
        <w:autoSpaceDN w:val="0"/>
        <w:adjustRightInd w:val="0"/>
        <w:spacing w:after="0" w:line="360" w:lineRule="auto"/>
        <w:ind w:left="720"/>
        <w:rPr>
          <w:rFonts w:ascii="Arial" w:hAnsi="Arial" w:cs="Arial"/>
          <w:sz w:val="24"/>
          <w:szCs w:val="24"/>
        </w:rPr>
      </w:pPr>
      <w:r>
        <w:rPr>
          <w:rFonts w:ascii="Arial" w:hAnsi="Arial" w:cs="Arial"/>
          <w:b/>
          <w:bCs/>
          <w:sz w:val="24"/>
          <w:szCs w:val="24"/>
          <w:u w:val="single"/>
        </w:rPr>
        <w:t>Tirocinio</w:t>
      </w:r>
      <w:r w:rsidR="00303DB8">
        <w:rPr>
          <w:rFonts w:ascii="Arial" w:hAnsi="Arial" w:cs="Arial"/>
          <w:b/>
          <w:bCs/>
          <w:sz w:val="24"/>
          <w:szCs w:val="24"/>
          <w:u w:val="single"/>
        </w:rPr>
        <w:t xml:space="preserve"> in ambito civile</w:t>
      </w:r>
      <w:r w:rsidR="00303DB8">
        <w:rPr>
          <w:rFonts w:ascii="Arial" w:hAnsi="Arial" w:cs="Arial"/>
          <w:sz w:val="24"/>
          <w:szCs w:val="24"/>
        </w:rPr>
        <w:t xml:space="preserve"> presso:</w:t>
      </w:r>
    </w:p>
    <w:p w14:paraId="7983E1EF" w14:textId="77777777" w:rsidR="00272A3E" w:rsidRDefault="00303DB8" w:rsidP="00E06C24">
      <w:pPr>
        <w:widowControl w:val="0"/>
        <w:numPr>
          <w:ilvl w:val="0"/>
          <w:numId w:val="1"/>
        </w:numPr>
        <w:autoSpaceDE w:val="0"/>
        <w:autoSpaceDN w:val="0"/>
        <w:adjustRightInd w:val="0"/>
        <w:spacing w:after="0" w:line="360" w:lineRule="auto"/>
        <w:ind w:left="1080" w:hanging="360"/>
        <w:rPr>
          <w:rFonts w:ascii="Arial" w:hAnsi="Arial" w:cs="Arial"/>
          <w:sz w:val="24"/>
          <w:szCs w:val="24"/>
        </w:rPr>
      </w:pPr>
      <w:r>
        <w:rPr>
          <w:rFonts w:ascii="Arial" w:hAnsi="Arial" w:cs="Arial"/>
          <w:sz w:val="24"/>
          <w:szCs w:val="24"/>
        </w:rPr>
        <w:t xml:space="preserve">Cancelleria civile o </w:t>
      </w:r>
    </w:p>
    <w:p w14:paraId="537F8988" w14:textId="77777777" w:rsidR="00303DB8" w:rsidRDefault="00C87967" w:rsidP="00E06C24">
      <w:pPr>
        <w:widowControl w:val="0"/>
        <w:numPr>
          <w:ilvl w:val="0"/>
          <w:numId w:val="1"/>
        </w:numPr>
        <w:autoSpaceDE w:val="0"/>
        <w:autoSpaceDN w:val="0"/>
        <w:adjustRightInd w:val="0"/>
        <w:spacing w:after="0" w:line="360" w:lineRule="auto"/>
        <w:ind w:left="1080" w:hanging="360"/>
        <w:rPr>
          <w:rFonts w:ascii="Arial" w:hAnsi="Arial" w:cs="Arial"/>
          <w:sz w:val="24"/>
          <w:szCs w:val="24"/>
        </w:rPr>
      </w:pPr>
      <w:r>
        <w:rPr>
          <w:rFonts w:ascii="Arial" w:hAnsi="Arial" w:cs="Arial"/>
          <w:sz w:val="24"/>
          <w:szCs w:val="24"/>
        </w:rPr>
        <w:t xml:space="preserve">Cancelleria </w:t>
      </w:r>
      <w:r w:rsidR="00303DB8">
        <w:rPr>
          <w:rFonts w:ascii="Arial" w:hAnsi="Arial" w:cs="Arial"/>
          <w:sz w:val="24"/>
          <w:szCs w:val="24"/>
        </w:rPr>
        <w:t>volontaria giurisdizione\giudice tutelare</w:t>
      </w:r>
      <w:r w:rsidR="00272A3E">
        <w:rPr>
          <w:rFonts w:ascii="Arial" w:hAnsi="Arial" w:cs="Arial"/>
          <w:sz w:val="24"/>
          <w:szCs w:val="24"/>
        </w:rPr>
        <w:t xml:space="preserve"> o</w:t>
      </w:r>
    </w:p>
    <w:p w14:paraId="5ECBFC0C" w14:textId="77777777" w:rsidR="00272A3E" w:rsidRDefault="00C87967" w:rsidP="00E06C24">
      <w:pPr>
        <w:widowControl w:val="0"/>
        <w:numPr>
          <w:ilvl w:val="0"/>
          <w:numId w:val="1"/>
        </w:numPr>
        <w:autoSpaceDE w:val="0"/>
        <w:autoSpaceDN w:val="0"/>
        <w:adjustRightInd w:val="0"/>
        <w:spacing w:after="0" w:line="360" w:lineRule="auto"/>
        <w:ind w:left="1080" w:hanging="360"/>
        <w:rPr>
          <w:rFonts w:ascii="Arial" w:hAnsi="Arial" w:cs="Arial"/>
          <w:sz w:val="24"/>
          <w:szCs w:val="24"/>
        </w:rPr>
      </w:pPr>
      <w:r>
        <w:rPr>
          <w:rFonts w:ascii="Arial" w:hAnsi="Arial" w:cs="Arial"/>
          <w:sz w:val="24"/>
          <w:szCs w:val="24"/>
        </w:rPr>
        <w:t>Cancelleria esecuzioni civili</w:t>
      </w:r>
    </w:p>
    <w:p w14:paraId="529149CD"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L’obiettivo principale del tiroc</w:t>
      </w:r>
      <w:r w:rsidR="009A6E4B">
        <w:rPr>
          <w:rFonts w:ascii="Arial" w:hAnsi="Arial" w:cs="Arial"/>
          <w:sz w:val="24"/>
          <w:szCs w:val="24"/>
        </w:rPr>
        <w:t>inio formativo è consentire allo stagista</w:t>
      </w:r>
      <w:r>
        <w:rPr>
          <w:rFonts w:ascii="Arial" w:hAnsi="Arial" w:cs="Arial"/>
          <w:sz w:val="24"/>
          <w:szCs w:val="24"/>
        </w:rPr>
        <w:t xml:space="preserve"> di cono</w:t>
      </w:r>
      <w:r w:rsidR="0078059C">
        <w:rPr>
          <w:rFonts w:ascii="Arial" w:hAnsi="Arial" w:cs="Arial"/>
          <w:sz w:val="24"/>
          <w:szCs w:val="24"/>
        </w:rPr>
        <w:t xml:space="preserve">scere e sperimentare, </w:t>
      </w:r>
      <w:r w:rsidR="009A6E4B">
        <w:rPr>
          <w:rFonts w:ascii="Arial" w:hAnsi="Arial" w:cs="Arial"/>
          <w:sz w:val="24"/>
          <w:szCs w:val="24"/>
        </w:rPr>
        <w:t xml:space="preserve">nell’ambito </w:t>
      </w:r>
      <w:r>
        <w:rPr>
          <w:rFonts w:ascii="Arial" w:hAnsi="Arial" w:cs="Arial"/>
          <w:sz w:val="24"/>
          <w:szCs w:val="24"/>
        </w:rPr>
        <w:t xml:space="preserve">dei servizi </w:t>
      </w:r>
      <w:r w:rsidR="009A6E4B">
        <w:rPr>
          <w:rFonts w:ascii="Arial" w:hAnsi="Arial" w:cs="Arial"/>
          <w:sz w:val="24"/>
          <w:szCs w:val="24"/>
        </w:rPr>
        <w:t>di cancelleria</w:t>
      </w:r>
      <w:r w:rsidR="0078059C">
        <w:rPr>
          <w:rFonts w:ascii="Arial" w:hAnsi="Arial" w:cs="Arial"/>
          <w:sz w:val="24"/>
          <w:szCs w:val="24"/>
        </w:rPr>
        <w:t>, la disciplina de</w:t>
      </w:r>
      <w:r>
        <w:rPr>
          <w:rFonts w:ascii="Arial" w:hAnsi="Arial" w:cs="Arial"/>
          <w:sz w:val="24"/>
          <w:szCs w:val="24"/>
        </w:rPr>
        <w:t>l processo civile.</w:t>
      </w:r>
    </w:p>
    <w:p w14:paraId="2AC91777"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 stagista verrà affiancato da un tutor – cancelliere e\o funzionario giudiziario - per apprendere l’iter </w:t>
      </w:r>
      <w:r w:rsidR="009A6E4B">
        <w:rPr>
          <w:rFonts w:ascii="Arial" w:hAnsi="Arial" w:cs="Arial"/>
          <w:sz w:val="24"/>
          <w:szCs w:val="24"/>
        </w:rPr>
        <w:t>generale del procedimento</w:t>
      </w:r>
      <w:r>
        <w:rPr>
          <w:rFonts w:ascii="Arial" w:hAnsi="Arial" w:cs="Arial"/>
          <w:sz w:val="24"/>
          <w:szCs w:val="24"/>
        </w:rPr>
        <w:t>: dall’iscrizione, alla pubblicazione del provvedimento del giudice, all’esecuzione, alle comunicazioni con analisi degli adempimenti connessi ai vari servizi.</w:t>
      </w:r>
    </w:p>
    <w:p w14:paraId="7F95E979"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tirocinante verrà quindi indirizzato a collaborare con il personale della cancelleria nella gestione dei vari tipi di procedimenti in tutti i vari aspetti ed adempimenti.</w:t>
      </w:r>
    </w:p>
    <w:p w14:paraId="352ABE78"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progetto consentirà allo stagista di conseguire una esperienza formativa nel campo giuridico-amministrativo, sui servizi di cancelleria in materia civile, nonché la gestione dei processi organizzativi necessari al raggiungimento di obiettivi previsti.</w:t>
      </w:r>
    </w:p>
    <w:p w14:paraId="43D9D0A5"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Verranno fornite indicazioni di carattere normativo sui servizi di cancelleria, alla luce delle  disposizioni del codice di procedura civile, delle leggi ordinarie, delle norme in materia di spese di giustizia e contributo unificato, di patrocinio a spese dello stato,  delle circolari ministeriali e delle rilevazioni statistiche che disciplinano i vari istituti giuridici.</w:t>
      </w:r>
    </w:p>
    <w:p w14:paraId="1626159F"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 stagista seguirà l’iter procedurale occupandosi dei vari adempimenti (iscrizioni,  annotazioni, comunicazioni, casellario, recupero crediti, prenotazioni a debito, inserimento dati in applicativi e\o registri, predisposizione di Copie, uso fax, scanner e archivio).</w:t>
      </w:r>
    </w:p>
    <w:p w14:paraId="4E1839C5" w14:textId="77777777" w:rsidR="00303DB8" w:rsidRDefault="00303DB8">
      <w:pPr>
        <w:widowControl w:val="0"/>
        <w:autoSpaceDE w:val="0"/>
        <w:autoSpaceDN w:val="0"/>
        <w:adjustRightInd w:val="0"/>
        <w:spacing w:after="0" w:line="360" w:lineRule="auto"/>
        <w:jc w:val="both"/>
        <w:rPr>
          <w:rFonts w:ascii="Calibri" w:hAnsi="Calibri" w:cs="Calibri"/>
        </w:rPr>
      </w:pPr>
    </w:p>
    <w:p w14:paraId="126D1F93" w14:textId="77777777" w:rsidR="00303DB8" w:rsidRDefault="00303DB8">
      <w:pPr>
        <w:widowControl w:val="0"/>
        <w:autoSpaceDE w:val="0"/>
        <w:autoSpaceDN w:val="0"/>
        <w:adjustRightInd w:val="0"/>
        <w:spacing w:after="0" w:line="360" w:lineRule="auto"/>
        <w:rPr>
          <w:rFonts w:ascii="Arial" w:hAnsi="Arial" w:cs="Arial"/>
          <w:b/>
          <w:bCs/>
          <w:sz w:val="24"/>
          <w:szCs w:val="24"/>
          <w:u w:val="single"/>
        </w:rPr>
      </w:pPr>
      <w:r>
        <w:rPr>
          <w:rFonts w:ascii="Arial" w:hAnsi="Arial" w:cs="Arial"/>
          <w:b/>
          <w:bCs/>
          <w:sz w:val="24"/>
          <w:szCs w:val="24"/>
          <w:u w:val="single"/>
        </w:rPr>
        <w:t>PROCURA DELLA REPUBBLICA DI MODENA</w:t>
      </w:r>
    </w:p>
    <w:p w14:paraId="7F60F82E" w14:textId="77777777" w:rsidR="00303DB8" w:rsidRDefault="0078059C">
      <w:pPr>
        <w:widowControl w:val="0"/>
        <w:autoSpaceDE w:val="0"/>
        <w:autoSpaceDN w:val="0"/>
        <w:adjustRightInd w:val="0"/>
        <w:spacing w:after="0" w:line="360" w:lineRule="auto"/>
        <w:ind w:left="720"/>
        <w:rPr>
          <w:rFonts w:ascii="Arial" w:hAnsi="Arial" w:cs="Arial"/>
          <w:sz w:val="24"/>
          <w:szCs w:val="24"/>
        </w:rPr>
      </w:pPr>
      <w:r>
        <w:rPr>
          <w:rFonts w:ascii="Arial" w:hAnsi="Arial" w:cs="Arial"/>
          <w:b/>
          <w:bCs/>
          <w:sz w:val="24"/>
          <w:szCs w:val="24"/>
          <w:u w:val="single"/>
        </w:rPr>
        <w:t>Tirocinio in ambito penale</w:t>
      </w:r>
      <w:r w:rsidR="00303DB8">
        <w:rPr>
          <w:rFonts w:ascii="Arial" w:hAnsi="Arial" w:cs="Arial"/>
          <w:b/>
          <w:bCs/>
          <w:sz w:val="24"/>
          <w:szCs w:val="24"/>
          <w:u w:val="single"/>
        </w:rPr>
        <w:t xml:space="preserve"> </w:t>
      </w:r>
      <w:r w:rsidR="00303DB8">
        <w:rPr>
          <w:rFonts w:ascii="Arial" w:hAnsi="Arial" w:cs="Arial"/>
          <w:sz w:val="24"/>
          <w:szCs w:val="24"/>
        </w:rPr>
        <w:t>presso:</w:t>
      </w:r>
    </w:p>
    <w:p w14:paraId="461DFC3D" w14:textId="77777777" w:rsidR="00303DB8" w:rsidRDefault="00303DB8" w:rsidP="00E06C24">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Ufficio conclusione indagini preliminari/Ufficio udienze o</w:t>
      </w:r>
    </w:p>
    <w:p w14:paraId="07628FFF" w14:textId="7CB824BC" w:rsidR="00303DB8" w:rsidRDefault="0078059C" w:rsidP="0078059C">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lastRenderedPageBreak/>
        <w:t xml:space="preserve">Ufficio esecuzioni penali </w:t>
      </w:r>
      <w:r w:rsidR="00EA3812">
        <w:rPr>
          <w:rFonts w:ascii="Arial" w:hAnsi="Arial" w:cs="Arial"/>
          <w:sz w:val="24"/>
          <w:szCs w:val="24"/>
        </w:rPr>
        <w:t>o</w:t>
      </w:r>
    </w:p>
    <w:p w14:paraId="446F4BB4" w14:textId="3E3907B8" w:rsidR="00EA3812" w:rsidRDefault="00EA3812" w:rsidP="0078059C">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Unità operative di supporto ai PM o</w:t>
      </w:r>
    </w:p>
    <w:p w14:paraId="424723E6" w14:textId="2CE9FD87" w:rsidR="00EA3812" w:rsidRPr="0078059C" w:rsidRDefault="00EA3812" w:rsidP="0078059C">
      <w:pPr>
        <w:widowControl w:val="0"/>
        <w:numPr>
          <w:ilvl w:val="0"/>
          <w:numId w:val="1"/>
        </w:num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 xml:space="preserve">Ufficio locale del casellario/ufficio certificazioni/comunicazioni </w:t>
      </w:r>
    </w:p>
    <w:p w14:paraId="6B3AE953" w14:textId="25697BC0"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L’obiettivo principale del tirocinio formativo è consentire a</w:t>
      </w:r>
      <w:r w:rsidR="0078059C">
        <w:rPr>
          <w:rFonts w:ascii="Arial" w:hAnsi="Arial" w:cs="Arial"/>
          <w:sz w:val="24"/>
          <w:szCs w:val="24"/>
        </w:rPr>
        <w:t>llo stagista</w:t>
      </w:r>
      <w:r>
        <w:rPr>
          <w:rFonts w:ascii="Arial" w:hAnsi="Arial" w:cs="Arial"/>
          <w:sz w:val="24"/>
          <w:szCs w:val="24"/>
        </w:rPr>
        <w:t xml:space="preserve"> di conoscere e sperimentare l’attività dei </w:t>
      </w:r>
      <w:r>
        <w:rPr>
          <w:rFonts w:ascii="Arial" w:hAnsi="Arial" w:cs="Arial"/>
          <w:b/>
          <w:bCs/>
          <w:sz w:val="24"/>
          <w:szCs w:val="24"/>
        </w:rPr>
        <w:t>servizi penali</w:t>
      </w:r>
      <w:r>
        <w:rPr>
          <w:rFonts w:ascii="Arial" w:hAnsi="Arial" w:cs="Arial"/>
          <w:sz w:val="24"/>
          <w:szCs w:val="24"/>
        </w:rPr>
        <w:t xml:space="preserve"> sulla base delle norme che disciplinano il procedimento e il processo penale relativamente alla fase </w:t>
      </w:r>
      <w:r w:rsidR="00EA3812">
        <w:rPr>
          <w:rFonts w:ascii="Arial" w:hAnsi="Arial" w:cs="Arial"/>
          <w:sz w:val="24"/>
          <w:szCs w:val="24"/>
        </w:rPr>
        <w:t xml:space="preserve">delle indagini, </w:t>
      </w:r>
      <w:r>
        <w:rPr>
          <w:rFonts w:ascii="Arial" w:hAnsi="Arial" w:cs="Arial"/>
          <w:sz w:val="24"/>
          <w:szCs w:val="24"/>
        </w:rPr>
        <w:t>di conclusione delle indagini preliminari, alla fase dibattimentale (richiesta di fissazione udienza, formazione del fascicolo per il dibattimento, attività relative) alla fase di attuazione della pretesa punitiva accertata nella fase di cognizione</w:t>
      </w:r>
      <w:ins w:id="6" w:author="Luigina Signoretti" w:date="2019-07-03T13:39:00Z">
        <w:r w:rsidR="00EA3812">
          <w:rPr>
            <w:rFonts w:ascii="Arial" w:hAnsi="Arial" w:cs="Arial"/>
            <w:sz w:val="24"/>
            <w:szCs w:val="24"/>
          </w:rPr>
          <w:t xml:space="preserve">, </w:t>
        </w:r>
      </w:ins>
      <w:r w:rsidR="00EA3812">
        <w:rPr>
          <w:rFonts w:ascii="Arial" w:hAnsi="Arial" w:cs="Arial"/>
          <w:sz w:val="24"/>
          <w:szCs w:val="24"/>
        </w:rPr>
        <w:t>alle certificazioni/comunicazioni</w:t>
      </w:r>
      <w:r>
        <w:rPr>
          <w:rFonts w:ascii="Arial" w:hAnsi="Arial" w:cs="Arial"/>
          <w:sz w:val="24"/>
          <w:szCs w:val="24"/>
        </w:rPr>
        <w:t>.</w:t>
      </w:r>
    </w:p>
    <w:p w14:paraId="4E15FE20"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Lo stagista verrà affiancato da un tutor – funzionario della cancelleria\cancelliere - per apprendere l’iter generale del fascicolo con analisi degli adempimenti connessi ai vari servizi.</w:t>
      </w:r>
    </w:p>
    <w:p w14:paraId="3CC2FDE6"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tirocinante verrà quindi indirizzato a collaborare con il personale della segreteria nella gestione del</w:t>
      </w:r>
      <w:r w:rsidR="0078059C">
        <w:rPr>
          <w:rFonts w:ascii="Arial" w:hAnsi="Arial" w:cs="Arial"/>
          <w:sz w:val="24"/>
          <w:szCs w:val="24"/>
        </w:rPr>
        <w:t>l’iter del</w:t>
      </w:r>
      <w:r>
        <w:rPr>
          <w:rFonts w:ascii="Arial" w:hAnsi="Arial" w:cs="Arial"/>
          <w:sz w:val="24"/>
          <w:szCs w:val="24"/>
        </w:rPr>
        <w:t xml:space="preserve"> </w:t>
      </w:r>
      <w:r w:rsidR="0078059C">
        <w:rPr>
          <w:rFonts w:ascii="Arial" w:hAnsi="Arial" w:cs="Arial"/>
          <w:sz w:val="24"/>
          <w:szCs w:val="24"/>
        </w:rPr>
        <w:t xml:space="preserve">fascicolo </w:t>
      </w:r>
      <w:r w:rsidR="00F44716">
        <w:rPr>
          <w:rFonts w:ascii="Arial" w:hAnsi="Arial" w:cs="Arial"/>
          <w:sz w:val="24"/>
          <w:szCs w:val="24"/>
        </w:rPr>
        <w:t>processuale,</w:t>
      </w:r>
      <w:r>
        <w:rPr>
          <w:rFonts w:ascii="Arial" w:hAnsi="Arial" w:cs="Arial"/>
          <w:sz w:val="24"/>
          <w:szCs w:val="24"/>
        </w:rPr>
        <w:t xml:space="preserve"> </w:t>
      </w:r>
      <w:r w:rsidR="0078059C">
        <w:rPr>
          <w:rFonts w:ascii="Arial" w:hAnsi="Arial" w:cs="Arial"/>
          <w:sz w:val="24"/>
          <w:szCs w:val="24"/>
        </w:rPr>
        <w:t>e della cura degli</w:t>
      </w:r>
      <w:r>
        <w:rPr>
          <w:rFonts w:ascii="Arial" w:hAnsi="Arial" w:cs="Arial"/>
          <w:sz w:val="24"/>
          <w:szCs w:val="24"/>
        </w:rPr>
        <w:t xml:space="preserve"> adempimenti.</w:t>
      </w:r>
    </w:p>
    <w:p w14:paraId="1F932617"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progetto consentirà allo stagista di conseguire una esperienza formativa nel campo giuridico-amministrativo, sui servizi di cancelleria in materia penale, nonché la gestione dei processi organizzativi necessari al raggiungimento di obiettivi previsti.</w:t>
      </w:r>
    </w:p>
    <w:p w14:paraId="6B290969"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Verranno fornite indicazioni di carattere normativo sui servizi di cancelleria, alla luce delle disposizioni del codice di procedura penale, delle leggi ordinarie, delle norme in materia di spese di giustizia, delle circolari ministeriali e delle rilevazioni statistiche che disciplinano i vari istituti giuridici, nonché tenendo conto degli applicativi in uso.</w:t>
      </w:r>
    </w:p>
    <w:p w14:paraId="4F43BB56" w14:textId="03DAF798" w:rsidR="00085913" w:rsidRDefault="00303DB8" w:rsidP="00EA3812">
      <w:pPr>
        <w:widowControl w:val="0"/>
        <w:autoSpaceDE w:val="0"/>
        <w:autoSpaceDN w:val="0"/>
        <w:adjustRightInd w:val="0"/>
        <w:spacing w:after="120" w:line="360" w:lineRule="auto"/>
        <w:jc w:val="both"/>
        <w:rPr>
          <w:rFonts w:ascii="Arial" w:hAnsi="Arial" w:cs="Arial"/>
          <w:b/>
          <w:bCs/>
          <w:sz w:val="24"/>
          <w:szCs w:val="24"/>
          <w:u w:val="single"/>
        </w:rPr>
      </w:pPr>
      <w:r>
        <w:rPr>
          <w:rFonts w:ascii="Arial" w:hAnsi="Arial" w:cs="Arial"/>
          <w:sz w:val="24"/>
          <w:szCs w:val="24"/>
        </w:rPr>
        <w:t>Lo stagista seguirà l’iter procedurale occupandosi dei relativi adempimenti (formazione del fascicolo, notifiche e comunicazioni, FUG, corpi di reato\ sequestri, foglio notizie, Casellario, annotazioni inserimento dati in applicativi e\o registri, esecuzione dei provvedimenti, predisposizione di Copie, uso fax, scanner e archivio, ecc</w:t>
      </w:r>
      <w:r w:rsidR="00E4448D">
        <w:rPr>
          <w:rFonts w:ascii="Arial" w:hAnsi="Arial" w:cs="Arial"/>
          <w:sz w:val="24"/>
          <w:szCs w:val="24"/>
        </w:rPr>
        <w:t>.</w:t>
      </w:r>
    </w:p>
    <w:p w14:paraId="7476A855" w14:textId="77777777" w:rsidR="00303DB8" w:rsidRPr="00085913" w:rsidRDefault="00303DB8">
      <w:pPr>
        <w:widowControl w:val="0"/>
        <w:autoSpaceDE w:val="0"/>
        <w:autoSpaceDN w:val="0"/>
        <w:adjustRightInd w:val="0"/>
        <w:spacing w:after="0" w:line="360" w:lineRule="auto"/>
        <w:jc w:val="both"/>
        <w:rPr>
          <w:rFonts w:ascii="Arial" w:hAnsi="Arial" w:cs="Arial"/>
          <w:b/>
          <w:bCs/>
          <w:sz w:val="24"/>
          <w:szCs w:val="24"/>
          <w:u w:val="single"/>
        </w:rPr>
      </w:pPr>
      <w:r w:rsidRPr="00085913">
        <w:rPr>
          <w:rFonts w:ascii="Arial" w:hAnsi="Arial" w:cs="Arial"/>
          <w:b/>
          <w:bCs/>
          <w:sz w:val="24"/>
          <w:szCs w:val="24"/>
          <w:u w:val="single"/>
        </w:rPr>
        <w:t>Durata</w:t>
      </w:r>
    </w:p>
    <w:p w14:paraId="0724B9C5" w14:textId="63AE4F50" w:rsidR="00085913" w:rsidRDefault="0078059C" w:rsidP="0008591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00E06C24">
        <w:rPr>
          <w:rFonts w:ascii="Arial" w:hAnsi="Arial" w:cs="Arial"/>
          <w:sz w:val="24"/>
          <w:szCs w:val="24"/>
        </w:rPr>
        <w:t>a</w:t>
      </w:r>
      <w:r w:rsidR="000617EE">
        <w:rPr>
          <w:rFonts w:ascii="Arial" w:hAnsi="Arial" w:cs="Arial"/>
          <w:sz w:val="24"/>
          <w:szCs w:val="24"/>
        </w:rPr>
        <w:t xml:space="preserve"> durata d</w:t>
      </w:r>
      <w:r w:rsidR="009A1835">
        <w:rPr>
          <w:rFonts w:ascii="Arial" w:hAnsi="Arial" w:cs="Arial"/>
          <w:sz w:val="24"/>
          <w:szCs w:val="24"/>
        </w:rPr>
        <w:t>el tirocinio dovrà essere</w:t>
      </w:r>
      <w:r w:rsidR="000617EE">
        <w:rPr>
          <w:rFonts w:ascii="Arial" w:hAnsi="Arial" w:cs="Arial"/>
          <w:sz w:val="24"/>
          <w:szCs w:val="24"/>
        </w:rPr>
        <w:t xml:space="preserve"> non superiore a 900 </w:t>
      </w:r>
      <w:r w:rsidR="000617EE" w:rsidRPr="005E5101">
        <w:rPr>
          <w:rFonts w:ascii="Arial" w:hAnsi="Arial" w:cs="Arial"/>
          <w:sz w:val="24"/>
          <w:szCs w:val="24"/>
        </w:rPr>
        <w:t>ore</w:t>
      </w:r>
      <w:r w:rsidRPr="005E5101">
        <w:rPr>
          <w:rFonts w:ascii="Arial" w:hAnsi="Arial" w:cs="Arial"/>
          <w:sz w:val="24"/>
          <w:szCs w:val="24"/>
        </w:rPr>
        <w:t xml:space="preserve"> su base annua</w:t>
      </w:r>
      <w:r w:rsidR="00BA0CDF">
        <w:rPr>
          <w:rFonts w:ascii="Arial" w:hAnsi="Arial" w:cs="Arial"/>
          <w:sz w:val="24"/>
          <w:szCs w:val="24"/>
        </w:rPr>
        <w:t xml:space="preserve"> (12 mesi)</w:t>
      </w:r>
      <w:r w:rsidR="000617EE" w:rsidRPr="005E5101">
        <w:rPr>
          <w:rFonts w:ascii="Arial" w:hAnsi="Arial" w:cs="Arial"/>
          <w:sz w:val="24"/>
          <w:szCs w:val="24"/>
        </w:rPr>
        <w:t>.</w:t>
      </w:r>
      <w:r w:rsidR="000617EE">
        <w:rPr>
          <w:rFonts w:ascii="Arial" w:hAnsi="Arial" w:cs="Arial"/>
          <w:sz w:val="24"/>
          <w:szCs w:val="24"/>
        </w:rPr>
        <w:t xml:space="preserve"> </w:t>
      </w:r>
    </w:p>
    <w:p w14:paraId="26F77BD5" w14:textId="7686A7A2" w:rsidR="00F44716" w:rsidRPr="00085913" w:rsidRDefault="0078059C">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L’articolazione</w:t>
      </w:r>
      <w:r w:rsidR="000617EE">
        <w:rPr>
          <w:rFonts w:ascii="Arial" w:hAnsi="Arial" w:cs="Arial"/>
          <w:sz w:val="24"/>
          <w:szCs w:val="24"/>
        </w:rPr>
        <w:t xml:space="preserve"> dell’orario dovrà rispettare le esigenze dell’ufficio ed essere concordata con il Dirigente Amministrativo. </w:t>
      </w:r>
      <w:r w:rsidR="00303DB8">
        <w:rPr>
          <w:rFonts w:ascii="Arial" w:hAnsi="Arial" w:cs="Arial"/>
          <w:sz w:val="24"/>
          <w:szCs w:val="24"/>
        </w:rPr>
        <w:t xml:space="preserve">Il monte ore </w:t>
      </w:r>
      <w:r w:rsidR="00E06C24" w:rsidRPr="007D35F2">
        <w:rPr>
          <w:rFonts w:ascii="Arial" w:hAnsi="Arial" w:cs="Arial"/>
          <w:sz w:val="24"/>
          <w:szCs w:val="24"/>
        </w:rPr>
        <w:t>complessivo</w:t>
      </w:r>
      <w:r w:rsidR="00303DB8">
        <w:rPr>
          <w:rFonts w:ascii="Arial" w:hAnsi="Arial" w:cs="Arial"/>
          <w:sz w:val="24"/>
          <w:szCs w:val="24"/>
        </w:rPr>
        <w:t xml:space="preserve"> non p</w:t>
      </w:r>
      <w:r w:rsidR="00F44716">
        <w:rPr>
          <w:rFonts w:ascii="Arial" w:hAnsi="Arial" w:cs="Arial"/>
          <w:sz w:val="24"/>
          <w:szCs w:val="24"/>
        </w:rPr>
        <w:t>uò essere in ogni caso superato</w:t>
      </w:r>
      <w:r w:rsidR="00303DB8">
        <w:rPr>
          <w:rFonts w:ascii="Arial" w:hAnsi="Arial" w:cs="Arial"/>
          <w:sz w:val="32"/>
          <w:szCs w:val="32"/>
        </w:rPr>
        <w:t>.</w:t>
      </w:r>
    </w:p>
    <w:p w14:paraId="7F5655DE" w14:textId="77777777" w:rsidR="00303DB8" w:rsidRPr="00085913" w:rsidRDefault="00303DB8">
      <w:pPr>
        <w:widowControl w:val="0"/>
        <w:autoSpaceDE w:val="0"/>
        <w:autoSpaceDN w:val="0"/>
        <w:adjustRightInd w:val="0"/>
        <w:spacing w:after="0" w:line="360" w:lineRule="auto"/>
        <w:jc w:val="both"/>
        <w:rPr>
          <w:rFonts w:ascii="Arial" w:hAnsi="Arial" w:cs="Arial"/>
          <w:b/>
          <w:bCs/>
          <w:sz w:val="24"/>
          <w:szCs w:val="24"/>
          <w:u w:val="single"/>
        </w:rPr>
      </w:pPr>
      <w:r w:rsidRPr="00085913">
        <w:rPr>
          <w:rFonts w:ascii="Arial" w:hAnsi="Arial" w:cs="Arial"/>
          <w:b/>
          <w:bCs/>
          <w:sz w:val="24"/>
          <w:szCs w:val="24"/>
          <w:u w:val="single"/>
        </w:rPr>
        <w:t>Obblighi dello stagista</w:t>
      </w:r>
    </w:p>
    <w:p w14:paraId="2E292E65" w14:textId="77777777" w:rsidR="00303DB8" w:rsidRDefault="00303DB8" w:rsidP="0008591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Durante lo svolgimento dello stage</w:t>
      </w:r>
      <w:r>
        <w:rPr>
          <w:rFonts w:ascii="Arial" w:hAnsi="Arial" w:cs="Arial"/>
          <w:b/>
          <w:bCs/>
          <w:sz w:val="24"/>
          <w:szCs w:val="24"/>
        </w:rPr>
        <w:t xml:space="preserve"> </w:t>
      </w:r>
      <w:r>
        <w:rPr>
          <w:rFonts w:ascii="Arial" w:hAnsi="Arial" w:cs="Arial"/>
          <w:sz w:val="24"/>
          <w:szCs w:val="24"/>
        </w:rPr>
        <w:t>formativo lo stagista</w:t>
      </w:r>
      <w:r>
        <w:rPr>
          <w:rFonts w:ascii="Arial" w:hAnsi="Arial" w:cs="Arial"/>
          <w:b/>
          <w:bCs/>
          <w:sz w:val="24"/>
          <w:szCs w:val="24"/>
        </w:rPr>
        <w:t xml:space="preserve"> </w:t>
      </w:r>
      <w:r>
        <w:rPr>
          <w:rFonts w:ascii="Arial" w:hAnsi="Arial" w:cs="Arial"/>
          <w:sz w:val="24"/>
          <w:szCs w:val="24"/>
        </w:rPr>
        <w:t>è tenuto a:</w:t>
      </w:r>
    </w:p>
    <w:p w14:paraId="7CE59F32" w14:textId="77777777" w:rsidR="00303DB8" w:rsidRDefault="00303DB8" w:rsidP="00085913">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svolgere le attività previste dal progetto formativ</w:t>
      </w:r>
      <w:r w:rsidR="009A1835">
        <w:rPr>
          <w:rFonts w:ascii="Arial" w:hAnsi="Arial" w:cs="Arial"/>
          <w:sz w:val="24"/>
          <w:szCs w:val="24"/>
        </w:rPr>
        <w:t xml:space="preserve">o </w:t>
      </w:r>
      <w:r>
        <w:rPr>
          <w:rFonts w:ascii="Arial" w:hAnsi="Arial" w:cs="Arial"/>
          <w:sz w:val="24"/>
          <w:szCs w:val="24"/>
        </w:rPr>
        <w:t>con diligenza, correttezza e lealtà;</w:t>
      </w:r>
    </w:p>
    <w:p w14:paraId="10193E73" w14:textId="77777777" w:rsidR="00303DB8" w:rsidRDefault="00303DB8" w:rsidP="00085913">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lastRenderedPageBreak/>
        <w:t>frequentare regolarmente lo stage nei giorni e negli orari concordati;</w:t>
      </w:r>
    </w:p>
    <w:p w14:paraId="337D69DD" w14:textId="77777777" w:rsidR="00303DB8" w:rsidRDefault="00303DB8" w:rsidP="00085913">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aver cura di far rilevare la presenza secondo le modalità e supporti indicati dall</w:t>
      </w:r>
      <w:r w:rsidR="009A1835">
        <w:rPr>
          <w:rFonts w:ascii="Arial" w:hAnsi="Arial" w:cs="Arial"/>
          <w:sz w:val="24"/>
          <w:szCs w:val="24"/>
        </w:rPr>
        <w:t>’ Ufficio Giudiziario ospitante</w:t>
      </w:r>
      <w:r>
        <w:rPr>
          <w:rFonts w:ascii="Arial" w:hAnsi="Arial" w:cs="Arial"/>
          <w:sz w:val="24"/>
          <w:szCs w:val="24"/>
        </w:rPr>
        <w:t>;</w:t>
      </w:r>
    </w:p>
    <w:p w14:paraId="6D5323F1" w14:textId="77777777" w:rsidR="00303DB8" w:rsidRDefault="00303DB8" w:rsidP="00E06C24">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informare preventivamente in caso di impedimento alla frequenza;</w:t>
      </w:r>
    </w:p>
    <w:p w14:paraId="2996BA88" w14:textId="77777777" w:rsidR="00303DB8" w:rsidRDefault="00303DB8" w:rsidP="00E06C24">
      <w:pPr>
        <w:widowControl w:val="0"/>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rPr>
      </w:pPr>
      <w:r>
        <w:rPr>
          <w:rFonts w:ascii="Arial" w:hAnsi="Arial" w:cs="Arial"/>
          <w:sz w:val="24"/>
          <w:szCs w:val="24"/>
        </w:rPr>
        <w:t>segnalare eventuali situazioni di incompatibilità</w:t>
      </w:r>
      <w:r w:rsidR="009A1835">
        <w:rPr>
          <w:rFonts w:ascii="Times New Roman" w:hAnsi="Times New Roman" w:cs="Times New Roman"/>
          <w:sz w:val="24"/>
          <w:szCs w:val="24"/>
        </w:rPr>
        <w:t>;</w:t>
      </w:r>
    </w:p>
    <w:p w14:paraId="167EAF21" w14:textId="77777777" w:rsidR="00303DB8" w:rsidRDefault="00303DB8" w:rsidP="00E06C24">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tenere un comportamento tale da non procurare intralcio all’attività lavorativa, a rispettare i regolamenti interni nonché le norme in materia di igiene e sicurezza e salute sui luoghi di lavoro;</w:t>
      </w:r>
    </w:p>
    <w:p w14:paraId="15112F8D" w14:textId="77777777" w:rsidR="00303DB8" w:rsidRDefault="00303DB8" w:rsidP="00E06C24">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m</w:t>
      </w:r>
      <w:r w:rsidR="009A1835">
        <w:rPr>
          <w:rFonts w:ascii="Arial" w:hAnsi="Arial" w:cs="Arial"/>
          <w:sz w:val="24"/>
          <w:szCs w:val="24"/>
        </w:rPr>
        <w:t>antenere la necessaria segretezza</w:t>
      </w:r>
      <w:r>
        <w:rPr>
          <w:rFonts w:ascii="Arial" w:hAnsi="Arial" w:cs="Arial"/>
          <w:sz w:val="24"/>
          <w:szCs w:val="24"/>
        </w:rPr>
        <w:t xml:space="preserve"> e rispettare gli obblighi di riservatezza e riserbo per quanto attiene dati, informazioni o conoscenze in merito ai processi organizzativi, acquisiti durante lo svolgimento del tirocinio, in funzione di salvaguardia dell’attività giudiziaria, del segreto di indagine e della privacy;</w:t>
      </w:r>
    </w:p>
    <w:p w14:paraId="4F59EE4B" w14:textId="77777777" w:rsidR="00F44716" w:rsidRPr="00085913" w:rsidRDefault="00303DB8" w:rsidP="00085913">
      <w:pPr>
        <w:widowControl w:val="0"/>
        <w:numPr>
          <w:ilvl w:val="0"/>
          <w:numId w:val="1"/>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rispettare le direttive impartite dal Presidente del Tribunale, dal Procuratore della Repubblica e dal Dirigente Amministrativo del Tribunale e della Procura della Repubblica ed attenersi alle disposizioni di cui al DPR  16.4.2013, n. 62 “Regolamento recante codice di comportamento dei dipendenti pubblici, a norma dell’art. 54 del d.lgs. 165/2011” che sono estese anche ai collaboratori a qualsiasi titolo della Pubblica Amministrazione.</w:t>
      </w:r>
    </w:p>
    <w:p w14:paraId="48178451" w14:textId="77777777" w:rsidR="00303DB8" w:rsidRPr="00085913" w:rsidRDefault="00303DB8">
      <w:pPr>
        <w:widowControl w:val="0"/>
        <w:autoSpaceDE w:val="0"/>
        <w:autoSpaceDN w:val="0"/>
        <w:adjustRightInd w:val="0"/>
        <w:spacing w:after="0" w:line="360" w:lineRule="auto"/>
        <w:jc w:val="both"/>
        <w:rPr>
          <w:rFonts w:ascii="Arial" w:hAnsi="Arial" w:cs="Arial"/>
          <w:b/>
          <w:bCs/>
          <w:sz w:val="24"/>
          <w:szCs w:val="24"/>
          <w:u w:val="single"/>
        </w:rPr>
      </w:pPr>
      <w:r w:rsidRPr="00085913">
        <w:rPr>
          <w:rFonts w:ascii="Arial" w:hAnsi="Arial" w:cs="Arial"/>
          <w:b/>
          <w:bCs/>
          <w:sz w:val="24"/>
          <w:szCs w:val="24"/>
          <w:u w:val="single"/>
        </w:rPr>
        <w:t>Interruzione e risoluzione anticipata del tirocinio</w:t>
      </w:r>
    </w:p>
    <w:p w14:paraId="493C05CB" w14:textId="77777777" w:rsidR="00303DB8" w:rsidRDefault="00303DB8">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Il tirocinio potrà essere interrotto, da parte </w:t>
      </w:r>
      <w:r w:rsidR="00E06C24">
        <w:rPr>
          <w:rFonts w:ascii="Arial" w:hAnsi="Arial" w:cs="Arial"/>
          <w:sz w:val="24"/>
          <w:szCs w:val="24"/>
        </w:rPr>
        <w:t>dell'Amministrazione ospitante,</w:t>
      </w:r>
      <w:r>
        <w:rPr>
          <w:rFonts w:ascii="Arial" w:hAnsi="Arial" w:cs="Arial"/>
          <w:sz w:val="24"/>
          <w:szCs w:val="24"/>
        </w:rPr>
        <w:t xml:space="preserve"> in qualsiasi momento:</w:t>
      </w:r>
    </w:p>
    <w:p w14:paraId="1EB72BF1" w14:textId="77777777" w:rsidR="00303DB8" w:rsidRDefault="00303DB8" w:rsidP="00E06C24">
      <w:pPr>
        <w:widowControl w:val="0"/>
        <w:numPr>
          <w:ilvl w:val="0"/>
          <w:numId w:val="1"/>
        </w:numPr>
        <w:autoSpaceDE w:val="0"/>
        <w:autoSpaceDN w:val="0"/>
        <w:adjustRightInd w:val="0"/>
        <w:spacing w:after="0" w:line="360" w:lineRule="auto"/>
        <w:ind w:left="1429" w:right="510" w:hanging="1068"/>
        <w:jc w:val="both"/>
        <w:rPr>
          <w:rFonts w:ascii="Arial" w:hAnsi="Arial" w:cs="Arial"/>
          <w:sz w:val="24"/>
          <w:szCs w:val="24"/>
        </w:rPr>
      </w:pPr>
      <w:r>
        <w:rPr>
          <w:rFonts w:ascii="Arial" w:hAnsi="Arial" w:cs="Arial"/>
          <w:sz w:val="24"/>
          <w:szCs w:val="24"/>
        </w:rPr>
        <w:t>per il venir meno del rapporto fiduciario a seguito di mancato rispetto degli obblighi assunti da tirocinante, ovvero per la sua verificata inidoneità;</w:t>
      </w:r>
    </w:p>
    <w:p w14:paraId="741D854E" w14:textId="77777777" w:rsidR="00303DB8" w:rsidRDefault="00303DB8" w:rsidP="00E06C24">
      <w:pPr>
        <w:widowControl w:val="0"/>
        <w:numPr>
          <w:ilvl w:val="0"/>
          <w:numId w:val="1"/>
        </w:numPr>
        <w:autoSpaceDE w:val="0"/>
        <w:autoSpaceDN w:val="0"/>
        <w:adjustRightInd w:val="0"/>
        <w:spacing w:after="0" w:line="360" w:lineRule="auto"/>
        <w:ind w:left="1429" w:right="510" w:hanging="1068"/>
        <w:jc w:val="both"/>
        <w:rPr>
          <w:rFonts w:ascii="Arial" w:hAnsi="Arial" w:cs="Arial"/>
          <w:sz w:val="24"/>
          <w:szCs w:val="24"/>
        </w:rPr>
      </w:pPr>
      <w:r>
        <w:rPr>
          <w:rFonts w:ascii="Arial" w:hAnsi="Arial" w:cs="Arial"/>
          <w:sz w:val="24"/>
          <w:szCs w:val="24"/>
        </w:rPr>
        <w:t>per sopravvenute esigenze organizzative dell’ufficio giudiziario;</w:t>
      </w:r>
    </w:p>
    <w:p w14:paraId="2B8FE97D" w14:textId="77777777" w:rsidR="00303DB8" w:rsidRDefault="00303DB8" w:rsidP="00E06C24">
      <w:pPr>
        <w:widowControl w:val="0"/>
        <w:numPr>
          <w:ilvl w:val="0"/>
          <w:numId w:val="1"/>
        </w:numPr>
        <w:autoSpaceDE w:val="0"/>
        <w:autoSpaceDN w:val="0"/>
        <w:adjustRightInd w:val="0"/>
        <w:spacing w:after="0" w:line="360" w:lineRule="auto"/>
        <w:ind w:left="1429" w:right="510" w:hanging="1068"/>
        <w:jc w:val="both"/>
        <w:rPr>
          <w:rFonts w:ascii="Arial" w:hAnsi="Arial" w:cs="Arial"/>
          <w:sz w:val="24"/>
          <w:szCs w:val="24"/>
        </w:rPr>
      </w:pPr>
      <w:r>
        <w:rPr>
          <w:rFonts w:ascii="Arial" w:hAnsi="Arial" w:cs="Arial"/>
          <w:sz w:val="24"/>
          <w:szCs w:val="24"/>
        </w:rPr>
        <w:t>per il  verificarsi di  comportamenti lesivi di diritti o interessi dell’Amministrazione ospitante;</w:t>
      </w:r>
    </w:p>
    <w:p w14:paraId="4AFD2678" w14:textId="77777777" w:rsidR="00303DB8" w:rsidRDefault="00303DB8" w:rsidP="00E06C24">
      <w:pPr>
        <w:widowControl w:val="0"/>
        <w:numPr>
          <w:ilvl w:val="0"/>
          <w:numId w:val="1"/>
        </w:numPr>
        <w:autoSpaceDE w:val="0"/>
        <w:autoSpaceDN w:val="0"/>
        <w:adjustRightInd w:val="0"/>
        <w:spacing w:after="0" w:line="360" w:lineRule="auto"/>
        <w:ind w:left="1429" w:right="-1" w:hanging="1068"/>
        <w:jc w:val="both"/>
        <w:rPr>
          <w:rFonts w:ascii="Arial" w:hAnsi="Arial" w:cs="Arial"/>
          <w:sz w:val="24"/>
          <w:szCs w:val="24"/>
        </w:rPr>
      </w:pPr>
      <w:r>
        <w:rPr>
          <w:rFonts w:ascii="Arial" w:hAnsi="Arial" w:cs="Arial"/>
          <w:sz w:val="24"/>
          <w:szCs w:val="24"/>
        </w:rPr>
        <w:t>per sopravvenute esigenze organizzative del soggetto ospitante, o ancora  per l’emersione, nella fase di attuazione, di un pregiudizio per l’indipendenza ed imparzialità dell’ufficio o della lesione della credibilità della funzione giudiziaria e dell’immagine e prestigio dell’Ordine Giudiziario.</w:t>
      </w:r>
    </w:p>
    <w:p w14:paraId="2D89119A" w14:textId="77777777" w:rsidR="00FB12D7" w:rsidRDefault="00303DB8" w:rsidP="00085913">
      <w:pPr>
        <w:widowControl w:val="0"/>
        <w:autoSpaceDE w:val="0"/>
        <w:autoSpaceDN w:val="0"/>
        <w:adjustRightInd w:val="0"/>
        <w:spacing w:after="0" w:line="360" w:lineRule="auto"/>
        <w:ind w:right="-1"/>
        <w:jc w:val="both"/>
        <w:rPr>
          <w:ins w:id="7" w:author="Luigina Signoretti" w:date="2019-07-03T14:10:00Z"/>
          <w:rFonts w:ascii="Arial" w:hAnsi="Arial" w:cs="Arial"/>
          <w:sz w:val="24"/>
          <w:szCs w:val="24"/>
        </w:rPr>
      </w:pPr>
      <w:r w:rsidRPr="00F44716">
        <w:rPr>
          <w:rFonts w:ascii="Arial" w:hAnsi="Arial" w:cs="Arial"/>
          <w:sz w:val="24"/>
          <w:szCs w:val="24"/>
        </w:rPr>
        <w:t>Nel caso di risoluzione anticipata del progetto formativo da parte del tirocinante, questi è tenuto</w:t>
      </w:r>
    </w:p>
    <w:p w14:paraId="6CB99D10" w14:textId="7E750666" w:rsidR="00303DB8" w:rsidRPr="00085913" w:rsidRDefault="00303DB8" w:rsidP="00085913">
      <w:pPr>
        <w:widowControl w:val="0"/>
        <w:autoSpaceDE w:val="0"/>
        <w:autoSpaceDN w:val="0"/>
        <w:adjustRightInd w:val="0"/>
        <w:spacing w:after="0" w:line="360" w:lineRule="auto"/>
        <w:ind w:right="-1"/>
        <w:jc w:val="both"/>
        <w:rPr>
          <w:rFonts w:ascii="Arial" w:hAnsi="Arial" w:cs="Arial"/>
          <w:sz w:val="24"/>
          <w:szCs w:val="24"/>
        </w:rPr>
      </w:pPr>
      <w:del w:id="8" w:author="Luigina Signoretti" w:date="2019-07-03T14:10:00Z">
        <w:r w:rsidRPr="00F44716" w:rsidDel="00FB12D7">
          <w:rPr>
            <w:rFonts w:ascii="Arial" w:hAnsi="Arial" w:cs="Arial"/>
            <w:sz w:val="24"/>
            <w:szCs w:val="24"/>
          </w:rPr>
          <w:lastRenderedPageBreak/>
          <w:delText xml:space="preserve"> </w:delText>
        </w:r>
      </w:del>
      <w:r w:rsidRPr="00F44716">
        <w:rPr>
          <w:rFonts w:ascii="Arial" w:hAnsi="Arial" w:cs="Arial"/>
          <w:sz w:val="24"/>
          <w:szCs w:val="24"/>
        </w:rPr>
        <w:t>a darne comunicazione tempestiva al soggetto promotore e al soggetto ospitante.</w:t>
      </w:r>
    </w:p>
    <w:p w14:paraId="6A8385DE" w14:textId="77777777" w:rsidR="00FB12D7" w:rsidRDefault="00FB12D7">
      <w:pPr>
        <w:widowControl w:val="0"/>
        <w:autoSpaceDE w:val="0"/>
        <w:autoSpaceDN w:val="0"/>
        <w:adjustRightInd w:val="0"/>
        <w:spacing w:after="0" w:line="360" w:lineRule="auto"/>
        <w:rPr>
          <w:ins w:id="9" w:author="Luigina Signoretti" w:date="2019-07-03T14:10:00Z"/>
          <w:rFonts w:ascii="Arial" w:hAnsi="Arial" w:cs="Arial"/>
          <w:b/>
          <w:bCs/>
          <w:sz w:val="24"/>
          <w:szCs w:val="24"/>
          <w:u w:val="single"/>
        </w:rPr>
      </w:pPr>
    </w:p>
    <w:p w14:paraId="27CB55FE" w14:textId="77777777" w:rsidR="00303DB8" w:rsidRPr="00085913" w:rsidRDefault="00303DB8">
      <w:pPr>
        <w:widowControl w:val="0"/>
        <w:autoSpaceDE w:val="0"/>
        <w:autoSpaceDN w:val="0"/>
        <w:adjustRightInd w:val="0"/>
        <w:spacing w:after="0" w:line="360" w:lineRule="auto"/>
        <w:rPr>
          <w:rFonts w:ascii="Arial" w:hAnsi="Arial" w:cs="Arial"/>
          <w:b/>
          <w:bCs/>
          <w:sz w:val="24"/>
          <w:szCs w:val="24"/>
          <w:u w:val="single"/>
        </w:rPr>
      </w:pPr>
      <w:r w:rsidRPr="00085913">
        <w:rPr>
          <w:rFonts w:ascii="Arial" w:hAnsi="Arial" w:cs="Arial"/>
          <w:b/>
          <w:bCs/>
          <w:sz w:val="24"/>
          <w:szCs w:val="24"/>
          <w:u w:val="single"/>
        </w:rPr>
        <w:t>Borsa di studio</w:t>
      </w:r>
    </w:p>
    <w:p w14:paraId="11A7AD66" w14:textId="77777777" w:rsidR="00EA3812" w:rsidRDefault="00303DB8">
      <w:pPr>
        <w:widowControl w:val="0"/>
        <w:autoSpaceDE w:val="0"/>
        <w:autoSpaceDN w:val="0"/>
        <w:adjustRightInd w:val="0"/>
        <w:spacing w:after="0" w:line="360" w:lineRule="auto"/>
        <w:jc w:val="both"/>
        <w:rPr>
          <w:ins w:id="10" w:author="Luigina Signoretti" w:date="2019-07-03T13:45:00Z"/>
          <w:rFonts w:ascii="Arial" w:hAnsi="Arial" w:cs="Arial"/>
          <w:sz w:val="24"/>
          <w:szCs w:val="24"/>
        </w:rPr>
      </w:pPr>
      <w:r>
        <w:rPr>
          <w:rFonts w:ascii="Arial" w:hAnsi="Arial" w:cs="Arial"/>
          <w:sz w:val="24"/>
          <w:szCs w:val="24"/>
        </w:rPr>
        <w:t>L’</w:t>
      </w:r>
      <w:r w:rsidR="009A1835">
        <w:rPr>
          <w:rFonts w:ascii="Arial" w:hAnsi="Arial" w:cs="Arial"/>
          <w:sz w:val="24"/>
          <w:szCs w:val="24"/>
        </w:rPr>
        <w:t xml:space="preserve">importo della </w:t>
      </w:r>
      <w:r>
        <w:rPr>
          <w:rFonts w:ascii="Arial" w:hAnsi="Arial" w:cs="Arial"/>
          <w:sz w:val="24"/>
          <w:szCs w:val="24"/>
        </w:rPr>
        <w:t xml:space="preserve">borsa di </w:t>
      </w:r>
      <w:r w:rsidR="009A1835">
        <w:rPr>
          <w:rFonts w:ascii="Arial" w:hAnsi="Arial" w:cs="Arial"/>
          <w:sz w:val="24"/>
          <w:szCs w:val="24"/>
        </w:rPr>
        <w:t xml:space="preserve">studio </w:t>
      </w:r>
      <w:r w:rsidR="009A1835" w:rsidRPr="00EA3812">
        <w:rPr>
          <w:rFonts w:ascii="Arial" w:hAnsi="Arial" w:cs="Arial"/>
          <w:sz w:val="24"/>
          <w:szCs w:val="24"/>
        </w:rPr>
        <w:t>è di</w:t>
      </w:r>
      <w:r w:rsidRPr="00EA3812">
        <w:rPr>
          <w:rFonts w:ascii="Arial" w:hAnsi="Arial" w:cs="Arial"/>
          <w:sz w:val="24"/>
          <w:szCs w:val="24"/>
        </w:rPr>
        <w:t xml:space="preserve"> € </w:t>
      </w:r>
      <w:r w:rsidR="00AB52C6">
        <w:rPr>
          <w:rFonts w:ascii="Arial" w:hAnsi="Arial" w:cs="Arial"/>
          <w:sz w:val="24"/>
          <w:szCs w:val="24"/>
        </w:rPr>
        <w:t>8</w:t>
      </w:r>
      <w:r w:rsidRPr="007813B9">
        <w:rPr>
          <w:rFonts w:ascii="Arial" w:hAnsi="Arial" w:cs="Arial"/>
          <w:sz w:val="24"/>
          <w:szCs w:val="24"/>
        </w:rPr>
        <w:t>.000,00</w:t>
      </w:r>
      <w:r w:rsidRPr="00EA3812">
        <w:rPr>
          <w:rFonts w:ascii="Arial" w:hAnsi="Arial" w:cs="Arial"/>
          <w:sz w:val="24"/>
          <w:szCs w:val="24"/>
        </w:rPr>
        <w:t xml:space="preserve"> (euro </w:t>
      </w:r>
      <w:r w:rsidR="00EA3812">
        <w:rPr>
          <w:rFonts w:ascii="Arial" w:hAnsi="Arial" w:cs="Arial"/>
          <w:sz w:val="24"/>
          <w:szCs w:val="24"/>
        </w:rPr>
        <w:t>otto</w:t>
      </w:r>
      <w:r w:rsidR="00EA3812" w:rsidRPr="00EA3812">
        <w:rPr>
          <w:rFonts w:ascii="Arial" w:hAnsi="Arial" w:cs="Arial"/>
          <w:sz w:val="24"/>
          <w:szCs w:val="24"/>
        </w:rPr>
        <w:t>mila</w:t>
      </w:r>
      <w:r w:rsidRPr="00EA3812">
        <w:rPr>
          <w:rFonts w:ascii="Arial" w:hAnsi="Arial" w:cs="Arial"/>
          <w:sz w:val="24"/>
          <w:szCs w:val="24"/>
        </w:rPr>
        <w:t>/00) su base annua</w:t>
      </w:r>
      <w:r w:rsidR="009A1835" w:rsidRPr="00EA3812">
        <w:rPr>
          <w:rFonts w:ascii="Arial" w:hAnsi="Arial" w:cs="Arial"/>
          <w:sz w:val="24"/>
          <w:szCs w:val="24"/>
        </w:rPr>
        <w:t xml:space="preserve"> (</w:t>
      </w:r>
      <w:r w:rsidR="009A1835" w:rsidRPr="007813B9">
        <w:rPr>
          <w:rFonts w:ascii="Arial" w:hAnsi="Arial" w:cs="Arial"/>
          <w:sz w:val="24"/>
          <w:szCs w:val="24"/>
        </w:rPr>
        <w:t>per</w:t>
      </w:r>
      <w:r w:rsidR="009A1835">
        <w:rPr>
          <w:rFonts w:ascii="Arial" w:hAnsi="Arial" w:cs="Arial"/>
          <w:sz w:val="24"/>
          <w:szCs w:val="24"/>
        </w:rPr>
        <w:t xml:space="preserve"> 900 ore</w:t>
      </w:r>
      <w:r w:rsidR="00DC66B2">
        <w:rPr>
          <w:rFonts w:ascii="Arial" w:hAnsi="Arial" w:cs="Arial"/>
          <w:sz w:val="24"/>
          <w:szCs w:val="24"/>
        </w:rPr>
        <w:t>)</w:t>
      </w:r>
      <w:r w:rsidR="009A1835">
        <w:rPr>
          <w:rFonts w:ascii="Arial" w:hAnsi="Arial" w:cs="Arial"/>
          <w:sz w:val="24"/>
          <w:szCs w:val="24"/>
        </w:rPr>
        <w:t xml:space="preserve">, </w:t>
      </w:r>
      <w:r w:rsidR="009A1835" w:rsidRPr="007813B9">
        <w:rPr>
          <w:rFonts w:ascii="Arial" w:hAnsi="Arial" w:cs="Arial"/>
          <w:sz w:val="24"/>
          <w:szCs w:val="24"/>
        </w:rPr>
        <w:t xml:space="preserve">ed </w:t>
      </w:r>
      <w:r w:rsidR="009A1835" w:rsidRPr="00EA3812">
        <w:rPr>
          <w:rFonts w:ascii="Arial" w:hAnsi="Arial" w:cs="Arial"/>
          <w:sz w:val="24"/>
          <w:szCs w:val="24"/>
        </w:rPr>
        <w:t xml:space="preserve">è corrisposto </w:t>
      </w:r>
      <w:r w:rsidR="00D3766B">
        <w:rPr>
          <w:rFonts w:ascii="Arial" w:hAnsi="Arial" w:cs="Arial"/>
          <w:sz w:val="24"/>
          <w:szCs w:val="24"/>
        </w:rPr>
        <w:t>dall’Ordine degli Avvocati</w:t>
      </w:r>
      <w:r w:rsidR="00A70F68">
        <w:rPr>
          <w:rFonts w:ascii="Arial" w:hAnsi="Arial" w:cs="Arial"/>
          <w:sz w:val="24"/>
          <w:szCs w:val="24"/>
        </w:rPr>
        <w:t xml:space="preserve"> </w:t>
      </w:r>
      <w:r w:rsidR="009A1835">
        <w:rPr>
          <w:rFonts w:ascii="Arial" w:hAnsi="Arial" w:cs="Arial"/>
          <w:sz w:val="24"/>
          <w:szCs w:val="24"/>
        </w:rPr>
        <w:t xml:space="preserve">in rate </w:t>
      </w:r>
      <w:r w:rsidR="00A70F68">
        <w:rPr>
          <w:rFonts w:ascii="Arial" w:hAnsi="Arial" w:cs="Arial"/>
          <w:sz w:val="24"/>
          <w:szCs w:val="24"/>
        </w:rPr>
        <w:t>bimestrali</w:t>
      </w:r>
      <w:r w:rsidR="009A1835">
        <w:rPr>
          <w:rFonts w:ascii="Arial" w:hAnsi="Arial" w:cs="Arial"/>
          <w:sz w:val="24"/>
          <w:szCs w:val="24"/>
        </w:rPr>
        <w:t xml:space="preserve"> posticipate, in </w:t>
      </w:r>
      <w:r>
        <w:rPr>
          <w:rFonts w:ascii="Arial" w:hAnsi="Arial" w:cs="Arial"/>
          <w:sz w:val="24"/>
          <w:szCs w:val="24"/>
        </w:rPr>
        <w:t xml:space="preserve">base </w:t>
      </w:r>
      <w:r w:rsidR="00FC5C49">
        <w:rPr>
          <w:rFonts w:ascii="Arial" w:hAnsi="Arial" w:cs="Arial"/>
          <w:sz w:val="24"/>
          <w:szCs w:val="24"/>
        </w:rPr>
        <w:t xml:space="preserve">alle </w:t>
      </w:r>
      <w:r>
        <w:rPr>
          <w:rFonts w:ascii="Arial" w:hAnsi="Arial" w:cs="Arial"/>
          <w:sz w:val="24"/>
          <w:szCs w:val="24"/>
        </w:rPr>
        <w:t xml:space="preserve">attestazioni </w:t>
      </w:r>
      <w:r w:rsidR="00EA3812">
        <w:rPr>
          <w:rFonts w:ascii="Arial" w:hAnsi="Arial" w:cs="Arial"/>
          <w:sz w:val="24"/>
          <w:szCs w:val="24"/>
        </w:rPr>
        <w:t xml:space="preserve">di presenza </w:t>
      </w:r>
      <w:r>
        <w:rPr>
          <w:rFonts w:ascii="Arial" w:hAnsi="Arial" w:cs="Arial"/>
          <w:sz w:val="24"/>
          <w:szCs w:val="24"/>
        </w:rPr>
        <w:t>degli uffici ospitanti.</w:t>
      </w:r>
      <w:ins w:id="11" w:author="Simona Casoli" w:date="2019-01-08T10:16:00Z">
        <w:r w:rsidR="00480AE6">
          <w:rPr>
            <w:rFonts w:ascii="Arial" w:hAnsi="Arial" w:cs="Arial"/>
            <w:sz w:val="24"/>
            <w:szCs w:val="24"/>
          </w:rPr>
          <w:t xml:space="preserve"> </w:t>
        </w:r>
      </w:ins>
    </w:p>
    <w:p w14:paraId="3EAEA965" w14:textId="6AFDB868" w:rsidR="00303DB8" w:rsidRPr="00AB52C6" w:rsidRDefault="00480AE6">
      <w:pPr>
        <w:widowControl w:val="0"/>
        <w:autoSpaceDE w:val="0"/>
        <w:autoSpaceDN w:val="0"/>
        <w:adjustRightInd w:val="0"/>
        <w:spacing w:after="0" w:line="360" w:lineRule="auto"/>
        <w:jc w:val="both"/>
        <w:rPr>
          <w:rFonts w:ascii="Arial" w:hAnsi="Arial" w:cs="Arial"/>
          <w:sz w:val="24"/>
          <w:szCs w:val="24"/>
        </w:rPr>
      </w:pPr>
      <w:r w:rsidRPr="00AB52C6">
        <w:rPr>
          <w:rFonts w:ascii="Arial" w:hAnsi="Arial" w:cs="Arial"/>
          <w:sz w:val="24"/>
          <w:szCs w:val="24"/>
        </w:rPr>
        <w:t>L’importo sarà erogato sulla base delle ore lavorate</w:t>
      </w:r>
      <w:r w:rsidR="00EA3812">
        <w:rPr>
          <w:rFonts w:ascii="Arial" w:hAnsi="Arial" w:cs="Arial"/>
          <w:sz w:val="24"/>
          <w:szCs w:val="24"/>
        </w:rPr>
        <w:t xml:space="preserve"> nel bimestre di riferimento.</w:t>
      </w:r>
    </w:p>
    <w:p w14:paraId="2D36029C" w14:textId="77777777" w:rsidR="00D3766B" w:rsidRDefault="00303DB8" w:rsidP="00A70F6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Nessun onere aggiuntivo è a carico dell’Amministrazione giudiziaria ospitante</w:t>
      </w:r>
      <w:r w:rsidR="00D3766B">
        <w:rPr>
          <w:rFonts w:ascii="Arial" w:hAnsi="Arial" w:cs="Arial"/>
          <w:sz w:val="24"/>
          <w:szCs w:val="24"/>
        </w:rPr>
        <w:t>.</w:t>
      </w:r>
    </w:p>
    <w:p w14:paraId="5CE34CD8" w14:textId="0C0EEEAC" w:rsidR="00F44716" w:rsidRDefault="00303DB8" w:rsidP="00A70F6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 svolgimento dello stage </w:t>
      </w:r>
      <w:r w:rsidRPr="005E5101">
        <w:rPr>
          <w:rFonts w:ascii="Arial" w:hAnsi="Arial" w:cs="Arial"/>
          <w:sz w:val="24"/>
          <w:szCs w:val="24"/>
        </w:rPr>
        <w:t>non dà diritto ad alcun compenso o trattamento previdenziale</w:t>
      </w:r>
      <w:r>
        <w:rPr>
          <w:rFonts w:ascii="Arial" w:hAnsi="Arial" w:cs="Arial"/>
          <w:sz w:val="24"/>
          <w:szCs w:val="24"/>
        </w:rPr>
        <w:t xml:space="preserve"> o assicurativo da parte dell’amministrazione giudiziaria e non comporta la costituzione di alcun rapporto di lavoro subor</w:t>
      </w:r>
      <w:r w:rsidR="00F44716">
        <w:rPr>
          <w:rFonts w:ascii="Arial" w:hAnsi="Arial" w:cs="Arial"/>
          <w:sz w:val="24"/>
          <w:szCs w:val="24"/>
        </w:rPr>
        <w:t>dinato o autonomo con la stessa.</w:t>
      </w:r>
    </w:p>
    <w:p w14:paraId="52B37794" w14:textId="77777777" w:rsidR="00FB12D7" w:rsidRDefault="00FB12D7">
      <w:pPr>
        <w:widowControl w:val="0"/>
        <w:autoSpaceDE w:val="0"/>
        <w:autoSpaceDN w:val="0"/>
        <w:adjustRightInd w:val="0"/>
        <w:spacing w:after="0" w:line="360" w:lineRule="auto"/>
        <w:rPr>
          <w:ins w:id="12" w:author="Luigina Signoretti" w:date="2019-07-03T14:10:00Z"/>
          <w:rFonts w:ascii="Arial" w:hAnsi="Arial" w:cs="Arial"/>
          <w:b/>
          <w:bCs/>
          <w:sz w:val="24"/>
          <w:szCs w:val="24"/>
          <w:u w:val="single"/>
        </w:rPr>
      </w:pPr>
    </w:p>
    <w:p w14:paraId="1707DFED" w14:textId="77777777" w:rsidR="00303DB8" w:rsidRPr="00085913" w:rsidRDefault="00303DB8">
      <w:pPr>
        <w:widowControl w:val="0"/>
        <w:autoSpaceDE w:val="0"/>
        <w:autoSpaceDN w:val="0"/>
        <w:adjustRightInd w:val="0"/>
        <w:spacing w:after="0" w:line="360" w:lineRule="auto"/>
        <w:rPr>
          <w:rFonts w:ascii="Arial" w:hAnsi="Arial" w:cs="Arial"/>
          <w:b/>
          <w:bCs/>
          <w:sz w:val="24"/>
          <w:szCs w:val="24"/>
          <w:u w:val="single"/>
        </w:rPr>
      </w:pPr>
      <w:r w:rsidRPr="00085913">
        <w:rPr>
          <w:rFonts w:ascii="Arial" w:hAnsi="Arial" w:cs="Arial"/>
          <w:b/>
          <w:bCs/>
          <w:sz w:val="24"/>
          <w:szCs w:val="24"/>
          <w:u w:val="single"/>
        </w:rPr>
        <w:t>Modalità di presentazione della domanda</w:t>
      </w:r>
    </w:p>
    <w:p w14:paraId="24263854" w14:textId="303D7F37" w:rsidR="00797008" w:rsidRPr="00BA6EBA" w:rsidRDefault="007D35F2" w:rsidP="00797008">
      <w:pPr>
        <w:widowControl w:val="0"/>
        <w:autoSpaceDE w:val="0"/>
        <w:autoSpaceDN w:val="0"/>
        <w:adjustRightInd w:val="0"/>
        <w:spacing w:after="0" w:line="360" w:lineRule="auto"/>
        <w:jc w:val="both"/>
        <w:rPr>
          <w:rFonts w:ascii="Arial" w:hAnsi="Arial" w:cs="Arial"/>
          <w:bCs/>
          <w:sz w:val="24"/>
          <w:szCs w:val="24"/>
          <w:highlight w:val="yellow"/>
        </w:rPr>
      </w:pPr>
      <w:r w:rsidRPr="00085913">
        <w:rPr>
          <w:rFonts w:ascii="Arial" w:hAnsi="Arial" w:cs="Arial"/>
          <w:sz w:val="24"/>
          <w:szCs w:val="24"/>
        </w:rPr>
        <w:t>L</w:t>
      </w:r>
      <w:r w:rsidR="00797008" w:rsidRPr="00085913">
        <w:rPr>
          <w:rFonts w:ascii="Arial" w:hAnsi="Arial" w:cs="Arial"/>
          <w:sz w:val="24"/>
          <w:szCs w:val="24"/>
        </w:rPr>
        <w:t xml:space="preserve">a </w:t>
      </w:r>
      <w:r w:rsidRPr="00085913">
        <w:rPr>
          <w:rFonts w:ascii="Arial" w:hAnsi="Arial" w:cs="Arial"/>
          <w:sz w:val="24"/>
          <w:szCs w:val="24"/>
        </w:rPr>
        <w:t xml:space="preserve">domanda </w:t>
      </w:r>
      <w:r w:rsidR="00797008" w:rsidRPr="00085913">
        <w:rPr>
          <w:rFonts w:ascii="Arial" w:hAnsi="Arial" w:cs="Arial"/>
          <w:sz w:val="24"/>
          <w:szCs w:val="24"/>
        </w:rPr>
        <w:t>di ammissione, redatt</w:t>
      </w:r>
      <w:r w:rsidR="00621500" w:rsidRPr="00085913">
        <w:rPr>
          <w:rFonts w:ascii="Arial" w:hAnsi="Arial" w:cs="Arial"/>
          <w:sz w:val="24"/>
          <w:szCs w:val="24"/>
        </w:rPr>
        <w:t>a</w:t>
      </w:r>
      <w:r w:rsidR="00797008" w:rsidRPr="00085913">
        <w:rPr>
          <w:rFonts w:ascii="Arial" w:hAnsi="Arial" w:cs="Arial"/>
          <w:sz w:val="24"/>
          <w:szCs w:val="24"/>
        </w:rPr>
        <w:t xml:space="preserve"> utilizzando l’allegato modello, dovrà pervenire unitamente ad</w:t>
      </w:r>
      <w:r w:rsidR="00621500" w:rsidRPr="00085913">
        <w:rPr>
          <w:rFonts w:ascii="Arial" w:hAnsi="Arial" w:cs="Arial"/>
          <w:sz w:val="24"/>
          <w:szCs w:val="24"/>
        </w:rPr>
        <w:t xml:space="preserve"> un documento di identità</w:t>
      </w:r>
      <w:r w:rsidR="00797008" w:rsidRPr="00085913">
        <w:rPr>
          <w:rFonts w:ascii="Arial" w:hAnsi="Arial" w:cs="Arial"/>
          <w:sz w:val="24"/>
          <w:szCs w:val="24"/>
        </w:rPr>
        <w:t xml:space="preserve">, </w:t>
      </w:r>
      <w:r w:rsidR="00DC37F8" w:rsidRPr="00085913">
        <w:rPr>
          <w:rFonts w:ascii="Arial" w:hAnsi="Arial" w:cs="Arial"/>
          <w:sz w:val="24"/>
          <w:szCs w:val="24"/>
        </w:rPr>
        <w:t xml:space="preserve">in ogni momento e comunque </w:t>
      </w:r>
      <w:r w:rsidR="00797008" w:rsidRPr="00085913">
        <w:rPr>
          <w:rFonts w:ascii="Arial" w:hAnsi="Arial" w:cs="Arial"/>
          <w:sz w:val="24"/>
          <w:szCs w:val="24"/>
        </w:rPr>
        <w:t xml:space="preserve">entro e non oltre le ore 12.00 del </w:t>
      </w:r>
      <w:r w:rsidR="00E4448D">
        <w:rPr>
          <w:rFonts w:ascii="Arial" w:hAnsi="Arial" w:cs="Arial"/>
          <w:bCs/>
          <w:sz w:val="24"/>
          <w:szCs w:val="24"/>
        </w:rPr>
        <w:t>15</w:t>
      </w:r>
      <w:r w:rsidR="00BA0CDF" w:rsidRPr="00BA6EBA">
        <w:rPr>
          <w:rFonts w:ascii="Arial" w:hAnsi="Arial" w:cs="Arial"/>
          <w:bCs/>
          <w:sz w:val="24"/>
          <w:szCs w:val="24"/>
        </w:rPr>
        <w:t xml:space="preserve"> </w:t>
      </w:r>
      <w:r w:rsidR="00E4448D">
        <w:rPr>
          <w:rFonts w:ascii="Arial" w:hAnsi="Arial" w:cs="Arial"/>
          <w:bCs/>
          <w:sz w:val="24"/>
          <w:szCs w:val="24"/>
        </w:rPr>
        <w:t>settembre</w:t>
      </w:r>
      <w:r w:rsidR="00E4448D" w:rsidRPr="00BA6EBA">
        <w:rPr>
          <w:rFonts w:ascii="Arial" w:hAnsi="Arial" w:cs="Arial"/>
          <w:bCs/>
          <w:sz w:val="24"/>
          <w:szCs w:val="24"/>
        </w:rPr>
        <w:t xml:space="preserve"> </w:t>
      </w:r>
      <w:r w:rsidR="003F7A05">
        <w:rPr>
          <w:rFonts w:ascii="Arial" w:hAnsi="Arial" w:cs="Arial"/>
          <w:bCs/>
          <w:sz w:val="24"/>
          <w:szCs w:val="24"/>
        </w:rPr>
        <w:t>2019</w:t>
      </w:r>
      <w:r w:rsidR="00797008" w:rsidRPr="00085913">
        <w:rPr>
          <w:rFonts w:ascii="Arial" w:hAnsi="Arial" w:cs="Arial"/>
          <w:sz w:val="24"/>
          <w:szCs w:val="24"/>
        </w:rPr>
        <w:t xml:space="preserve">, </w:t>
      </w:r>
      <w:r w:rsidR="00621500" w:rsidRPr="00085913">
        <w:rPr>
          <w:rFonts w:ascii="Arial" w:hAnsi="Arial" w:cs="Arial"/>
          <w:sz w:val="24"/>
          <w:szCs w:val="24"/>
        </w:rPr>
        <w:t xml:space="preserve">esclusivamente </w:t>
      </w:r>
      <w:r w:rsidR="00797008" w:rsidRPr="00085913">
        <w:rPr>
          <w:rFonts w:ascii="Arial" w:hAnsi="Arial" w:cs="Arial"/>
          <w:sz w:val="24"/>
          <w:szCs w:val="24"/>
        </w:rPr>
        <w:t xml:space="preserve">tramite posta elettronica </w:t>
      </w:r>
      <w:r w:rsidR="00797008">
        <w:rPr>
          <w:rFonts w:ascii="Arial" w:hAnsi="Arial" w:cs="Arial"/>
          <w:sz w:val="24"/>
          <w:szCs w:val="24"/>
        </w:rPr>
        <w:t xml:space="preserve">a: </w:t>
      </w:r>
      <w:hyperlink r:id="rId8" w:history="1">
        <w:r w:rsidR="00797008">
          <w:rPr>
            <w:rFonts w:ascii="Arial" w:hAnsi="Arial" w:cs="Arial"/>
            <w:color w:val="0000FF"/>
            <w:sz w:val="24"/>
            <w:szCs w:val="24"/>
            <w:u w:val="single"/>
          </w:rPr>
          <w:t>tribunale.modena@giustizia.it</w:t>
        </w:r>
      </w:hyperlink>
      <w:r w:rsidR="00797008">
        <w:rPr>
          <w:rFonts w:ascii="Arial" w:hAnsi="Arial" w:cs="Arial"/>
          <w:color w:val="0000FF"/>
          <w:sz w:val="24"/>
          <w:szCs w:val="24"/>
          <w:u w:val="single"/>
        </w:rPr>
        <w:t>.</w:t>
      </w:r>
    </w:p>
    <w:p w14:paraId="694BAEF4" w14:textId="7777777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Nella domanda può essere indicata la preferenza per il settore e\o per l’ufficio giudiziario, preferenza che sarà valutata compatibilmente con l</w:t>
      </w:r>
      <w:r w:rsidR="00621500">
        <w:rPr>
          <w:rFonts w:ascii="Arial" w:hAnsi="Arial" w:cs="Arial"/>
          <w:sz w:val="24"/>
          <w:szCs w:val="24"/>
        </w:rPr>
        <w:t xml:space="preserve">a posizione in graduatoria </w:t>
      </w:r>
      <w:r>
        <w:rPr>
          <w:rFonts w:ascii="Arial" w:hAnsi="Arial" w:cs="Arial"/>
          <w:sz w:val="24"/>
          <w:szCs w:val="24"/>
        </w:rPr>
        <w:t xml:space="preserve">e </w:t>
      </w:r>
      <w:r w:rsidR="00621500">
        <w:rPr>
          <w:rFonts w:ascii="Arial" w:hAnsi="Arial" w:cs="Arial"/>
          <w:sz w:val="24"/>
          <w:szCs w:val="24"/>
        </w:rPr>
        <w:t xml:space="preserve">con le </w:t>
      </w:r>
      <w:r>
        <w:rPr>
          <w:rFonts w:ascii="Arial" w:hAnsi="Arial" w:cs="Arial"/>
          <w:sz w:val="24"/>
          <w:szCs w:val="24"/>
        </w:rPr>
        <w:t>esigenze degli uffici giudiziari stessi.</w:t>
      </w:r>
    </w:p>
    <w:p w14:paraId="1783A893" w14:textId="13869ED7"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La selezione del</w:t>
      </w:r>
      <w:r w:rsidR="009D52CA">
        <w:rPr>
          <w:rFonts w:ascii="Arial" w:hAnsi="Arial" w:cs="Arial"/>
          <w:sz w:val="24"/>
          <w:szCs w:val="24"/>
        </w:rPr>
        <w:t>le domande avverrà</w:t>
      </w:r>
      <w:r w:rsidR="00DC37F8">
        <w:rPr>
          <w:rFonts w:ascii="Arial" w:hAnsi="Arial" w:cs="Arial"/>
          <w:sz w:val="24"/>
          <w:szCs w:val="24"/>
        </w:rPr>
        <w:t xml:space="preserve">, </w:t>
      </w:r>
      <w:r>
        <w:rPr>
          <w:rFonts w:ascii="Arial" w:hAnsi="Arial" w:cs="Arial"/>
          <w:sz w:val="24"/>
          <w:szCs w:val="24"/>
        </w:rPr>
        <w:t xml:space="preserve">a cura di una apposita Commissione, </w:t>
      </w:r>
      <w:r w:rsidR="00085913">
        <w:rPr>
          <w:rFonts w:ascii="Arial" w:hAnsi="Arial" w:cs="Arial"/>
          <w:sz w:val="24"/>
          <w:szCs w:val="24"/>
        </w:rPr>
        <w:t>di cui fanno parte i</w:t>
      </w:r>
      <w:r w:rsidR="009D52CA">
        <w:rPr>
          <w:rFonts w:ascii="Arial" w:hAnsi="Arial" w:cs="Arial"/>
          <w:sz w:val="24"/>
          <w:szCs w:val="24"/>
        </w:rPr>
        <w:t xml:space="preserve">l Presidente </w:t>
      </w:r>
      <w:r>
        <w:rPr>
          <w:rFonts w:ascii="Arial" w:hAnsi="Arial" w:cs="Arial"/>
          <w:sz w:val="24"/>
          <w:szCs w:val="24"/>
        </w:rPr>
        <w:t xml:space="preserve">del Consiglio dell’Ordine </w:t>
      </w:r>
      <w:r w:rsidR="009D52CA">
        <w:rPr>
          <w:rFonts w:ascii="Arial" w:hAnsi="Arial" w:cs="Arial"/>
          <w:sz w:val="24"/>
          <w:szCs w:val="24"/>
        </w:rPr>
        <w:t xml:space="preserve">degli Avvocati di Modena </w:t>
      </w:r>
      <w:r w:rsidR="00085913">
        <w:rPr>
          <w:rFonts w:ascii="Arial" w:hAnsi="Arial" w:cs="Arial"/>
          <w:sz w:val="24"/>
          <w:szCs w:val="24"/>
        </w:rPr>
        <w:t>o suo delegato, i</w:t>
      </w:r>
      <w:r w:rsidR="009D52CA">
        <w:rPr>
          <w:rFonts w:ascii="Arial" w:hAnsi="Arial" w:cs="Arial"/>
          <w:sz w:val="24"/>
          <w:szCs w:val="24"/>
        </w:rPr>
        <w:t>l Dirigente Amministrativo</w:t>
      </w:r>
      <w:r>
        <w:rPr>
          <w:rFonts w:ascii="Arial" w:hAnsi="Arial" w:cs="Arial"/>
          <w:sz w:val="24"/>
          <w:szCs w:val="24"/>
        </w:rPr>
        <w:t xml:space="preserve"> del Tribunale di Modena e </w:t>
      </w:r>
      <w:r w:rsidR="00085913">
        <w:rPr>
          <w:rFonts w:ascii="Arial" w:hAnsi="Arial" w:cs="Arial"/>
          <w:sz w:val="24"/>
          <w:szCs w:val="24"/>
        </w:rPr>
        <w:t>i</w:t>
      </w:r>
      <w:r w:rsidR="00063648">
        <w:rPr>
          <w:rFonts w:ascii="Arial" w:hAnsi="Arial" w:cs="Arial"/>
          <w:sz w:val="24"/>
          <w:szCs w:val="24"/>
        </w:rPr>
        <w:t>l Dirigente Amministrativo della</w:t>
      </w:r>
      <w:r>
        <w:rPr>
          <w:rFonts w:ascii="Arial" w:hAnsi="Arial" w:cs="Arial"/>
          <w:sz w:val="24"/>
          <w:szCs w:val="24"/>
        </w:rPr>
        <w:t xml:space="preserve"> Procura della Repubblica di Modena</w:t>
      </w:r>
      <w:r w:rsidR="00DC37F8">
        <w:rPr>
          <w:rFonts w:ascii="Arial" w:hAnsi="Arial" w:cs="Arial"/>
          <w:sz w:val="24"/>
          <w:szCs w:val="24"/>
        </w:rPr>
        <w:t xml:space="preserve"> o da</w:t>
      </w:r>
      <w:r w:rsidR="00063648">
        <w:rPr>
          <w:rFonts w:ascii="Arial" w:hAnsi="Arial" w:cs="Arial"/>
          <w:sz w:val="24"/>
          <w:szCs w:val="24"/>
        </w:rPr>
        <w:t xml:space="preserve"> delegato</w:t>
      </w:r>
      <w:r>
        <w:rPr>
          <w:rFonts w:ascii="Arial" w:hAnsi="Arial" w:cs="Arial"/>
          <w:sz w:val="24"/>
          <w:szCs w:val="24"/>
        </w:rPr>
        <w:t>.</w:t>
      </w:r>
    </w:p>
    <w:p w14:paraId="30E6D264" w14:textId="2E886AE9" w:rsidR="00303DB8" w:rsidRDefault="00303DB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graduatoria </w:t>
      </w:r>
      <w:r w:rsidR="00B77FA9">
        <w:rPr>
          <w:rFonts w:ascii="Arial" w:hAnsi="Arial" w:cs="Arial"/>
          <w:sz w:val="24"/>
          <w:szCs w:val="24"/>
        </w:rPr>
        <w:t>provvisoria, in base alla quale in candidati verranno convocati per il colloquio informativ</w:t>
      </w:r>
      <w:r w:rsidR="00AB52C6">
        <w:rPr>
          <w:rFonts w:ascii="Arial" w:hAnsi="Arial" w:cs="Arial"/>
          <w:sz w:val="24"/>
          <w:szCs w:val="24"/>
        </w:rPr>
        <w:t>o</w:t>
      </w:r>
      <w:r w:rsidR="00B77FA9">
        <w:rPr>
          <w:rFonts w:ascii="Arial" w:hAnsi="Arial" w:cs="Arial"/>
          <w:sz w:val="24"/>
          <w:szCs w:val="24"/>
        </w:rPr>
        <w:t xml:space="preserve">, </w:t>
      </w:r>
      <w:r>
        <w:rPr>
          <w:rFonts w:ascii="Arial" w:hAnsi="Arial" w:cs="Arial"/>
          <w:sz w:val="24"/>
          <w:szCs w:val="24"/>
        </w:rPr>
        <w:t>ve</w:t>
      </w:r>
      <w:r w:rsidR="009D52CA">
        <w:rPr>
          <w:rFonts w:ascii="Arial" w:hAnsi="Arial" w:cs="Arial"/>
          <w:sz w:val="24"/>
          <w:szCs w:val="24"/>
        </w:rPr>
        <w:t xml:space="preserve">rrà formata </w:t>
      </w:r>
      <w:r w:rsidR="00B77FA9">
        <w:rPr>
          <w:rFonts w:ascii="Arial" w:hAnsi="Arial" w:cs="Arial"/>
          <w:sz w:val="24"/>
          <w:szCs w:val="24"/>
        </w:rPr>
        <w:t>in base alla</w:t>
      </w:r>
      <w:r w:rsidR="00F849EC">
        <w:rPr>
          <w:rFonts w:ascii="Arial" w:hAnsi="Arial" w:cs="Arial"/>
          <w:sz w:val="24"/>
          <w:szCs w:val="24"/>
        </w:rPr>
        <w:t xml:space="preserve"> data di deposito della domanda,</w:t>
      </w:r>
      <w:r w:rsidR="009D52CA">
        <w:rPr>
          <w:rFonts w:ascii="Arial" w:hAnsi="Arial" w:cs="Arial"/>
          <w:sz w:val="24"/>
          <w:szCs w:val="24"/>
        </w:rPr>
        <w:t xml:space="preserve"> </w:t>
      </w:r>
      <w:r w:rsidR="00B77FA9">
        <w:rPr>
          <w:rFonts w:ascii="Arial" w:hAnsi="Arial" w:cs="Arial"/>
          <w:sz w:val="24"/>
          <w:szCs w:val="24"/>
        </w:rPr>
        <w:t>al</w:t>
      </w:r>
      <w:r w:rsidR="00085913">
        <w:rPr>
          <w:rFonts w:ascii="Arial" w:hAnsi="Arial" w:cs="Arial"/>
          <w:sz w:val="24"/>
          <w:szCs w:val="24"/>
        </w:rPr>
        <w:t xml:space="preserve"> </w:t>
      </w:r>
      <w:r w:rsidR="009D52CA">
        <w:rPr>
          <w:rFonts w:ascii="Arial" w:hAnsi="Arial" w:cs="Arial"/>
          <w:sz w:val="24"/>
          <w:szCs w:val="24"/>
        </w:rPr>
        <w:t>titolo di stu</w:t>
      </w:r>
      <w:r w:rsidR="00F849EC">
        <w:rPr>
          <w:rFonts w:ascii="Arial" w:hAnsi="Arial" w:cs="Arial"/>
          <w:sz w:val="24"/>
          <w:szCs w:val="24"/>
        </w:rPr>
        <w:t>dio (</w:t>
      </w:r>
      <w:r w:rsidR="009D52CA">
        <w:rPr>
          <w:rFonts w:ascii="Arial" w:hAnsi="Arial" w:cs="Arial"/>
          <w:sz w:val="24"/>
          <w:szCs w:val="24"/>
        </w:rPr>
        <w:t>laurea o diploma di scuola secondaria di secondo grado) e</w:t>
      </w:r>
      <w:r w:rsidR="00B77FA9">
        <w:rPr>
          <w:rFonts w:ascii="Arial" w:hAnsi="Arial" w:cs="Arial"/>
          <w:sz w:val="24"/>
          <w:szCs w:val="24"/>
        </w:rPr>
        <w:t xml:space="preserve"> a</w:t>
      </w:r>
      <w:r w:rsidR="009D52CA">
        <w:rPr>
          <w:rFonts w:ascii="Arial" w:hAnsi="Arial" w:cs="Arial"/>
          <w:sz w:val="24"/>
          <w:szCs w:val="24"/>
        </w:rPr>
        <w:t>l voto.</w:t>
      </w:r>
      <w:r w:rsidR="00F849EC">
        <w:rPr>
          <w:rFonts w:ascii="Arial" w:hAnsi="Arial" w:cs="Arial"/>
          <w:sz w:val="24"/>
          <w:szCs w:val="24"/>
        </w:rPr>
        <w:t xml:space="preserve"> A parità di voto </w:t>
      </w:r>
      <w:r w:rsidR="00B77FA9">
        <w:rPr>
          <w:rFonts w:ascii="Arial" w:hAnsi="Arial" w:cs="Arial"/>
          <w:sz w:val="24"/>
          <w:szCs w:val="24"/>
        </w:rPr>
        <w:t>a</w:t>
      </w:r>
      <w:r w:rsidR="00085913">
        <w:rPr>
          <w:rFonts w:ascii="Arial" w:hAnsi="Arial" w:cs="Arial"/>
          <w:sz w:val="24"/>
          <w:szCs w:val="24"/>
        </w:rPr>
        <w:t>lla più giovane età anagrafica</w:t>
      </w:r>
      <w:r>
        <w:rPr>
          <w:rFonts w:ascii="Arial" w:hAnsi="Arial" w:cs="Arial"/>
          <w:sz w:val="24"/>
          <w:szCs w:val="24"/>
        </w:rPr>
        <w:t>.</w:t>
      </w:r>
    </w:p>
    <w:p w14:paraId="222208A4" w14:textId="77777777" w:rsidR="00303DB8" w:rsidDel="00AB52C6" w:rsidRDefault="00DC37F8">
      <w:pPr>
        <w:widowControl w:val="0"/>
        <w:autoSpaceDE w:val="0"/>
        <w:autoSpaceDN w:val="0"/>
        <w:adjustRightInd w:val="0"/>
        <w:spacing w:after="0" w:line="360" w:lineRule="auto"/>
        <w:jc w:val="both"/>
        <w:rPr>
          <w:del w:id="13" w:author="Luigina Signoretti" w:date="2019-07-01T14:55:00Z"/>
          <w:rFonts w:ascii="Arial" w:hAnsi="Arial" w:cs="Arial"/>
          <w:sz w:val="24"/>
          <w:szCs w:val="24"/>
        </w:rPr>
      </w:pPr>
      <w:r>
        <w:rPr>
          <w:rFonts w:ascii="Arial" w:hAnsi="Arial" w:cs="Arial"/>
          <w:sz w:val="24"/>
          <w:szCs w:val="24"/>
        </w:rPr>
        <w:t>Gli stagisti verranno</w:t>
      </w:r>
      <w:r w:rsidR="00303DB8">
        <w:rPr>
          <w:rFonts w:ascii="Arial" w:hAnsi="Arial" w:cs="Arial"/>
          <w:sz w:val="24"/>
          <w:szCs w:val="24"/>
        </w:rPr>
        <w:t xml:space="preserve"> convocati per il colloquio informativo con</w:t>
      </w:r>
      <w:r w:rsidR="00B77FA9">
        <w:rPr>
          <w:rFonts w:ascii="Arial" w:hAnsi="Arial" w:cs="Arial"/>
          <w:sz w:val="24"/>
          <w:szCs w:val="24"/>
        </w:rPr>
        <w:t xml:space="preserve"> la Commissione che delibera l’ammissione. La</w:t>
      </w:r>
      <w:r w:rsidR="00303DB8">
        <w:rPr>
          <w:rFonts w:ascii="Arial" w:hAnsi="Arial" w:cs="Arial"/>
          <w:sz w:val="24"/>
          <w:szCs w:val="24"/>
        </w:rPr>
        <w:t xml:space="preserve"> comunicazione avverrà </w:t>
      </w:r>
      <w:r w:rsidR="00B77FA9">
        <w:rPr>
          <w:rFonts w:ascii="Arial" w:hAnsi="Arial" w:cs="Arial"/>
          <w:sz w:val="24"/>
          <w:szCs w:val="24"/>
        </w:rPr>
        <w:t>via e</w:t>
      </w:r>
      <w:r w:rsidR="00303DB8">
        <w:rPr>
          <w:rFonts w:ascii="Arial" w:hAnsi="Arial" w:cs="Arial"/>
          <w:sz w:val="24"/>
          <w:szCs w:val="24"/>
        </w:rPr>
        <w:t>mail.</w:t>
      </w:r>
    </w:p>
    <w:p w14:paraId="0EB24BE8" w14:textId="77777777" w:rsidR="00F849EC" w:rsidDel="00E4448D" w:rsidRDefault="00F849EC">
      <w:pPr>
        <w:widowControl w:val="0"/>
        <w:autoSpaceDE w:val="0"/>
        <w:autoSpaceDN w:val="0"/>
        <w:adjustRightInd w:val="0"/>
        <w:spacing w:after="0" w:line="360" w:lineRule="auto"/>
        <w:jc w:val="both"/>
        <w:rPr>
          <w:del w:id="14" w:author="Luigina Signoretti" w:date="2019-07-19T14:54:00Z"/>
          <w:rFonts w:ascii="Arial" w:hAnsi="Arial" w:cs="Arial"/>
          <w:sz w:val="24"/>
          <w:szCs w:val="24"/>
        </w:rPr>
      </w:pPr>
    </w:p>
    <w:p w14:paraId="6916ABF7" w14:textId="77777777" w:rsidR="00F849EC" w:rsidRPr="00A70F68" w:rsidRDefault="00F849EC">
      <w:pPr>
        <w:widowControl w:val="0"/>
        <w:autoSpaceDE w:val="0"/>
        <w:autoSpaceDN w:val="0"/>
        <w:adjustRightInd w:val="0"/>
        <w:spacing w:after="0" w:line="360" w:lineRule="auto"/>
        <w:jc w:val="both"/>
        <w:rPr>
          <w:rFonts w:ascii="Arial" w:hAnsi="Arial" w:cs="Arial"/>
          <w:b/>
          <w:sz w:val="24"/>
          <w:szCs w:val="24"/>
          <w:u w:val="single"/>
        </w:rPr>
      </w:pPr>
      <w:r w:rsidRPr="00A70F68">
        <w:rPr>
          <w:rFonts w:ascii="Arial" w:hAnsi="Arial" w:cs="Arial"/>
          <w:b/>
          <w:sz w:val="24"/>
          <w:szCs w:val="24"/>
          <w:u w:val="single"/>
        </w:rPr>
        <w:t>Trattamento dei dati e diritto di accesso</w:t>
      </w:r>
    </w:p>
    <w:p w14:paraId="25D014C6" w14:textId="1BDB157F" w:rsidR="00F849EC" w:rsidRDefault="00F849EC">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Ai sensi del D. Lgs </w:t>
      </w:r>
      <w:r w:rsidR="00FB12D7" w:rsidRPr="00E4448D">
        <w:rPr>
          <w:rFonts w:ascii="Arial" w:hAnsi="Arial" w:cs="Arial"/>
          <w:sz w:val="24"/>
          <w:szCs w:val="24"/>
        </w:rPr>
        <w:t>101</w:t>
      </w:r>
      <w:r w:rsidRPr="00FB12D7">
        <w:rPr>
          <w:rFonts w:ascii="Arial" w:hAnsi="Arial" w:cs="Arial"/>
          <w:sz w:val="24"/>
          <w:szCs w:val="24"/>
        </w:rPr>
        <w:t>\</w:t>
      </w:r>
      <w:r w:rsidR="00FB12D7" w:rsidRPr="00FB12D7">
        <w:rPr>
          <w:rFonts w:ascii="Arial" w:hAnsi="Arial" w:cs="Arial"/>
          <w:sz w:val="24"/>
          <w:szCs w:val="24"/>
        </w:rPr>
        <w:t>2018</w:t>
      </w:r>
      <w:r w:rsidR="00FB12D7">
        <w:rPr>
          <w:rFonts w:ascii="Arial" w:hAnsi="Arial" w:cs="Arial"/>
          <w:sz w:val="24"/>
          <w:szCs w:val="24"/>
        </w:rPr>
        <w:t xml:space="preserve"> </w:t>
      </w:r>
      <w:r>
        <w:rPr>
          <w:rFonts w:ascii="Arial" w:hAnsi="Arial" w:cs="Arial"/>
          <w:sz w:val="24"/>
          <w:szCs w:val="24"/>
        </w:rPr>
        <w:t>smi, si informa che i dati personali forniti dai candidati saranno raccolti dagli uffici giudiziari per le finalità della selezione e saranno trattati anche successivamente alla conclusione della procedura selettiva pe</w:t>
      </w:r>
      <w:r w:rsidR="00440303">
        <w:rPr>
          <w:rFonts w:ascii="Arial" w:hAnsi="Arial" w:cs="Arial"/>
          <w:sz w:val="24"/>
          <w:szCs w:val="24"/>
        </w:rPr>
        <w:t xml:space="preserve">r le finalità inerenti </w:t>
      </w:r>
      <w:r>
        <w:rPr>
          <w:rFonts w:ascii="Arial" w:hAnsi="Arial" w:cs="Arial"/>
          <w:sz w:val="24"/>
          <w:szCs w:val="24"/>
        </w:rPr>
        <w:t xml:space="preserve">l’eventuale </w:t>
      </w:r>
      <w:r>
        <w:rPr>
          <w:rFonts w:ascii="Arial" w:hAnsi="Arial" w:cs="Arial"/>
          <w:sz w:val="24"/>
          <w:szCs w:val="24"/>
        </w:rPr>
        <w:lastRenderedPageBreak/>
        <w:t>fruizione della borsa di studio, oltre che per lo svolgimento delle funzioni istituzional</w:t>
      </w:r>
      <w:r w:rsidR="00440303">
        <w:rPr>
          <w:rFonts w:ascii="Arial" w:hAnsi="Arial" w:cs="Arial"/>
          <w:sz w:val="24"/>
          <w:szCs w:val="24"/>
        </w:rPr>
        <w:t xml:space="preserve">i, </w:t>
      </w:r>
      <w:r>
        <w:rPr>
          <w:rFonts w:ascii="Arial" w:hAnsi="Arial" w:cs="Arial"/>
          <w:sz w:val="24"/>
          <w:szCs w:val="24"/>
        </w:rPr>
        <w:t>nei limiti stabiliti dalle leggi, regolamenti e nel rispetto dei principi di trasparenza, correttezza, riservatezza e necessità.</w:t>
      </w:r>
    </w:p>
    <w:p w14:paraId="3AB9B4F0" w14:textId="77777777" w:rsidR="00F849EC" w:rsidRDefault="00F849EC">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 dati possono essere com</w:t>
      </w:r>
      <w:r w:rsidR="00440303">
        <w:rPr>
          <w:rFonts w:ascii="Arial" w:hAnsi="Arial" w:cs="Arial"/>
          <w:sz w:val="24"/>
          <w:szCs w:val="24"/>
        </w:rPr>
        <w:t>u</w:t>
      </w:r>
      <w:r>
        <w:rPr>
          <w:rFonts w:ascii="Arial" w:hAnsi="Arial" w:cs="Arial"/>
          <w:sz w:val="24"/>
          <w:szCs w:val="24"/>
        </w:rPr>
        <w:t>nicati ad al</w:t>
      </w:r>
      <w:r w:rsidR="00440303">
        <w:rPr>
          <w:rFonts w:ascii="Arial" w:hAnsi="Arial" w:cs="Arial"/>
          <w:sz w:val="24"/>
          <w:szCs w:val="24"/>
        </w:rPr>
        <w:t>t</w:t>
      </w:r>
      <w:r>
        <w:rPr>
          <w:rFonts w:ascii="Arial" w:hAnsi="Arial" w:cs="Arial"/>
          <w:sz w:val="24"/>
          <w:szCs w:val="24"/>
        </w:rPr>
        <w:t xml:space="preserve">ri soggetti pubblici e privati con le modalità e nei limiti </w:t>
      </w:r>
      <w:r w:rsidR="00440303">
        <w:rPr>
          <w:rFonts w:ascii="Arial" w:hAnsi="Arial" w:cs="Arial"/>
          <w:sz w:val="24"/>
          <w:szCs w:val="24"/>
        </w:rPr>
        <w:t xml:space="preserve"> di cui al D. Lgs cit.</w:t>
      </w:r>
    </w:p>
    <w:p w14:paraId="015F4032" w14:textId="3ED4744A" w:rsidR="00440303" w:rsidRDefault="0044030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L’interessato gode dei diritti </w:t>
      </w:r>
      <w:r w:rsidR="00FB12D7">
        <w:rPr>
          <w:rFonts w:ascii="Arial" w:hAnsi="Arial" w:cs="Arial"/>
          <w:sz w:val="24"/>
          <w:szCs w:val="24"/>
        </w:rPr>
        <w:t>previsti dal D.Lgs. citato</w:t>
      </w:r>
      <w:r>
        <w:rPr>
          <w:rFonts w:ascii="Arial" w:hAnsi="Arial" w:cs="Arial"/>
          <w:sz w:val="24"/>
          <w:szCs w:val="24"/>
        </w:rPr>
        <w:t>.</w:t>
      </w:r>
    </w:p>
    <w:p w14:paraId="3E2E6BF2" w14:textId="77777777" w:rsidR="00440303" w:rsidRDefault="0044030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responsabile del trattamento è il funzionario del servizio gestione risorse umane</w:t>
      </w:r>
      <w:r w:rsidR="00085913">
        <w:rPr>
          <w:rFonts w:ascii="Arial" w:hAnsi="Arial" w:cs="Arial"/>
          <w:sz w:val="24"/>
          <w:szCs w:val="24"/>
        </w:rPr>
        <w:t xml:space="preserve"> (</w:t>
      </w:r>
      <w:r>
        <w:rPr>
          <w:rFonts w:ascii="Arial" w:hAnsi="Arial" w:cs="Arial"/>
          <w:sz w:val="24"/>
          <w:szCs w:val="24"/>
        </w:rPr>
        <w:t>gestione del personale).</w:t>
      </w:r>
    </w:p>
    <w:p w14:paraId="15EFFC15" w14:textId="77777777" w:rsidR="00A70F68" w:rsidRDefault="00A70F68">
      <w:pPr>
        <w:widowControl w:val="0"/>
        <w:autoSpaceDE w:val="0"/>
        <w:autoSpaceDN w:val="0"/>
        <w:adjustRightInd w:val="0"/>
        <w:spacing w:after="0" w:line="360" w:lineRule="auto"/>
        <w:jc w:val="both"/>
        <w:rPr>
          <w:rFonts w:ascii="Arial" w:hAnsi="Arial" w:cs="Arial"/>
          <w:sz w:val="24"/>
          <w:szCs w:val="24"/>
        </w:rPr>
      </w:pPr>
    </w:p>
    <w:p w14:paraId="32A6766A" w14:textId="5EEC686A" w:rsidR="00303DB8" w:rsidRPr="00C21DEC" w:rsidRDefault="00303DB8" w:rsidP="00C21DEC">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Il p</w:t>
      </w:r>
      <w:r w:rsidR="00A70F68">
        <w:rPr>
          <w:rFonts w:ascii="Arial" w:hAnsi="Arial" w:cs="Arial"/>
          <w:sz w:val="24"/>
          <w:szCs w:val="24"/>
        </w:rPr>
        <w:t>resente bando viene inserito nei siti web</w:t>
      </w:r>
      <w:r>
        <w:rPr>
          <w:rFonts w:ascii="Arial" w:hAnsi="Arial" w:cs="Arial"/>
          <w:sz w:val="24"/>
          <w:szCs w:val="24"/>
        </w:rPr>
        <w:t xml:space="preserve"> del Tribunale di Modena, </w:t>
      </w:r>
      <w:r w:rsidR="00A70F68">
        <w:rPr>
          <w:rFonts w:ascii="Arial" w:hAnsi="Arial" w:cs="Arial"/>
          <w:sz w:val="24"/>
          <w:szCs w:val="24"/>
        </w:rPr>
        <w:t xml:space="preserve">della Procura della Repubblica di Modena, </w:t>
      </w:r>
      <w:r>
        <w:rPr>
          <w:rFonts w:ascii="Arial" w:hAnsi="Arial" w:cs="Arial"/>
          <w:sz w:val="24"/>
          <w:szCs w:val="24"/>
        </w:rPr>
        <w:t>del Cons</w:t>
      </w:r>
      <w:r w:rsidR="00E06C24">
        <w:rPr>
          <w:rFonts w:ascii="Arial" w:hAnsi="Arial" w:cs="Arial"/>
          <w:sz w:val="24"/>
          <w:szCs w:val="24"/>
        </w:rPr>
        <w:t>iglio Ordine Avvocati di Modena</w:t>
      </w:r>
      <w:r w:rsidR="007D35F2">
        <w:rPr>
          <w:rFonts w:ascii="Arial" w:hAnsi="Arial" w:cs="Arial"/>
          <w:sz w:val="24"/>
          <w:szCs w:val="24"/>
        </w:rPr>
        <w:t xml:space="preserve">, </w:t>
      </w:r>
      <w:r>
        <w:rPr>
          <w:rFonts w:ascii="Arial" w:hAnsi="Arial" w:cs="Arial"/>
          <w:sz w:val="24"/>
          <w:szCs w:val="24"/>
        </w:rPr>
        <w:t>nonché affisso presso gli spazi autorizzati degli Uffici</w:t>
      </w:r>
      <w:r>
        <w:rPr>
          <w:rFonts w:ascii="Arial" w:hAnsi="Arial" w:cs="Arial"/>
          <w:sz w:val="32"/>
          <w:szCs w:val="32"/>
        </w:rPr>
        <w:t xml:space="preserve"> </w:t>
      </w:r>
      <w:r>
        <w:rPr>
          <w:rFonts w:ascii="Arial" w:hAnsi="Arial" w:cs="Arial"/>
          <w:sz w:val="24"/>
          <w:szCs w:val="24"/>
        </w:rPr>
        <w:t>Giudiziari e dell'Università.</w:t>
      </w:r>
    </w:p>
    <w:p w14:paraId="3719909B" w14:textId="777E1BD6" w:rsidR="00303DB8" w:rsidRPr="00C21DEC" w:rsidRDefault="00303DB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Modena, li</w:t>
      </w:r>
      <w:r w:rsidR="004C44BC">
        <w:rPr>
          <w:rFonts w:ascii="Arial" w:hAnsi="Arial" w:cs="Arial"/>
          <w:sz w:val="24"/>
          <w:szCs w:val="24"/>
        </w:rPr>
        <w:t xml:space="preserve"> </w:t>
      </w:r>
      <w:r w:rsidR="00E4448D">
        <w:rPr>
          <w:rFonts w:ascii="Arial" w:hAnsi="Arial" w:cs="Arial"/>
          <w:sz w:val="24"/>
          <w:szCs w:val="24"/>
        </w:rPr>
        <w:t>18 luglio 2019</w:t>
      </w:r>
    </w:p>
    <w:p w14:paraId="6ACD6AD0" w14:textId="77777777" w:rsidR="00303DB8" w:rsidRDefault="00303DB8">
      <w:pPr>
        <w:widowControl w:val="0"/>
        <w:autoSpaceDE w:val="0"/>
        <w:autoSpaceDN w:val="0"/>
        <w:adjustRightInd w:val="0"/>
        <w:spacing w:after="0" w:line="240" w:lineRule="auto"/>
        <w:rPr>
          <w:rFonts w:ascii="Arial" w:hAnsi="Arial" w:cs="Arial"/>
          <w:sz w:val="24"/>
          <w:szCs w:val="24"/>
        </w:rPr>
      </w:pPr>
    </w:p>
    <w:tbl>
      <w:tblPr>
        <w:tblStyle w:val="Grigliatabell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 w:author="Luigina Signoretti" w:date="2019-07-25T10:00:00Z">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256"/>
        <w:gridCol w:w="3544"/>
        <w:gridCol w:w="3543"/>
        <w:tblGridChange w:id="16">
          <w:tblGrid>
            <w:gridCol w:w="3114"/>
            <w:gridCol w:w="3544"/>
            <w:gridCol w:w="3543"/>
          </w:tblGrid>
        </w:tblGridChange>
      </w:tblGrid>
      <w:tr w:rsidR="00C21DEC" w14:paraId="58C0F85B" w14:textId="77777777" w:rsidTr="00955A31">
        <w:tc>
          <w:tcPr>
            <w:tcW w:w="3256" w:type="dxa"/>
            <w:tcPrChange w:id="17" w:author="Luigina Signoretti" w:date="2019-07-25T10:00:00Z">
              <w:tcPr>
                <w:tcW w:w="3114" w:type="dxa"/>
              </w:tcPr>
            </w:tcPrChange>
          </w:tcPr>
          <w:p w14:paraId="6587ABF7" w14:textId="77777777" w:rsidR="00C21DEC" w:rsidRDefault="00C21DEC" w:rsidP="00C21DEC">
            <w:pPr>
              <w:widowControl w:val="0"/>
              <w:autoSpaceDE w:val="0"/>
              <w:autoSpaceDN w:val="0"/>
              <w:adjustRightInd w:val="0"/>
              <w:jc w:val="center"/>
              <w:rPr>
                <w:rFonts w:ascii="Arial" w:hAnsi="Arial" w:cs="Arial"/>
                <w:sz w:val="24"/>
                <w:szCs w:val="24"/>
              </w:rPr>
            </w:pPr>
            <w:r>
              <w:rPr>
                <w:rFonts w:ascii="Arial" w:hAnsi="Arial" w:cs="Arial"/>
                <w:sz w:val="24"/>
                <w:szCs w:val="24"/>
              </w:rPr>
              <w:t>Il Presidente</w:t>
            </w:r>
            <w:r w:rsidR="00A70F68">
              <w:rPr>
                <w:rFonts w:ascii="Arial" w:hAnsi="Arial" w:cs="Arial"/>
                <w:sz w:val="24"/>
                <w:szCs w:val="24"/>
              </w:rPr>
              <w:t xml:space="preserve"> del Tribunale</w:t>
            </w:r>
          </w:p>
          <w:p w14:paraId="20DD0D0E" w14:textId="73764F98" w:rsidR="00C21DEC" w:rsidRDefault="00955A31" w:rsidP="00C21DEC">
            <w:pPr>
              <w:widowControl w:val="0"/>
              <w:autoSpaceDE w:val="0"/>
              <w:autoSpaceDN w:val="0"/>
              <w:adjustRightInd w:val="0"/>
              <w:jc w:val="center"/>
              <w:rPr>
                <w:rFonts w:ascii="Arial" w:hAnsi="Arial" w:cs="Arial"/>
                <w:sz w:val="24"/>
                <w:szCs w:val="24"/>
              </w:rPr>
            </w:pPr>
            <w:ins w:id="18" w:author="Luigina Signoretti" w:date="2019-07-25T10:00:00Z">
              <w:r>
                <w:rPr>
                  <w:rFonts w:ascii="Arial" w:hAnsi="Arial" w:cs="Arial"/>
                  <w:sz w:val="24"/>
                  <w:szCs w:val="24"/>
                </w:rPr>
                <w:t xml:space="preserve">f.to </w:t>
              </w:r>
            </w:ins>
            <w:r w:rsidR="00C21DEC">
              <w:rPr>
                <w:rFonts w:ascii="Arial" w:hAnsi="Arial" w:cs="Arial"/>
                <w:sz w:val="24"/>
                <w:szCs w:val="24"/>
              </w:rPr>
              <w:t>Dott. Pasquale Liccardo</w:t>
            </w:r>
          </w:p>
        </w:tc>
        <w:tc>
          <w:tcPr>
            <w:tcW w:w="3544" w:type="dxa"/>
            <w:tcPrChange w:id="19" w:author="Luigina Signoretti" w:date="2019-07-25T10:00:00Z">
              <w:tcPr>
                <w:tcW w:w="3544" w:type="dxa"/>
              </w:tcPr>
            </w:tcPrChange>
          </w:tcPr>
          <w:p w14:paraId="5B4AA242" w14:textId="77777777" w:rsidR="00C21DEC" w:rsidRDefault="00C21DEC" w:rsidP="00C21DEC">
            <w:pPr>
              <w:widowControl w:val="0"/>
              <w:autoSpaceDE w:val="0"/>
              <w:autoSpaceDN w:val="0"/>
              <w:adjustRightInd w:val="0"/>
              <w:jc w:val="center"/>
              <w:rPr>
                <w:rFonts w:ascii="Arial" w:hAnsi="Arial" w:cs="Arial"/>
                <w:sz w:val="24"/>
                <w:szCs w:val="24"/>
              </w:rPr>
            </w:pPr>
            <w:r>
              <w:rPr>
                <w:rFonts w:ascii="Arial" w:hAnsi="Arial" w:cs="Arial"/>
                <w:sz w:val="24"/>
                <w:szCs w:val="24"/>
              </w:rPr>
              <w:t>Il Procuratore</w:t>
            </w:r>
            <w:r w:rsidR="00A70F68">
              <w:rPr>
                <w:rFonts w:ascii="Arial" w:hAnsi="Arial" w:cs="Arial"/>
                <w:sz w:val="24"/>
                <w:szCs w:val="24"/>
              </w:rPr>
              <w:t xml:space="preserve"> della Repubblica</w:t>
            </w:r>
          </w:p>
          <w:p w14:paraId="593FA574" w14:textId="0F587FF9" w:rsidR="00C21DEC" w:rsidRDefault="00955A31" w:rsidP="00C21DEC">
            <w:pPr>
              <w:widowControl w:val="0"/>
              <w:autoSpaceDE w:val="0"/>
              <w:autoSpaceDN w:val="0"/>
              <w:adjustRightInd w:val="0"/>
              <w:jc w:val="center"/>
              <w:rPr>
                <w:rFonts w:ascii="Arial" w:hAnsi="Arial" w:cs="Arial"/>
                <w:sz w:val="24"/>
                <w:szCs w:val="24"/>
              </w:rPr>
            </w:pPr>
            <w:ins w:id="20" w:author="Luigina Signoretti" w:date="2019-07-25T10:00:00Z">
              <w:r>
                <w:rPr>
                  <w:rFonts w:ascii="Arial" w:hAnsi="Arial" w:cs="Arial"/>
                  <w:sz w:val="24"/>
                  <w:szCs w:val="24"/>
                </w:rPr>
                <w:t xml:space="preserve">f.to </w:t>
              </w:r>
            </w:ins>
            <w:r w:rsidR="00C21DEC">
              <w:rPr>
                <w:rFonts w:ascii="Arial" w:hAnsi="Arial" w:cs="Arial"/>
                <w:sz w:val="24"/>
                <w:szCs w:val="24"/>
              </w:rPr>
              <w:t>Dott.</w:t>
            </w:r>
            <w:ins w:id="21" w:author="Luigina Signoretti" w:date="2019-07-01T14:56:00Z">
              <w:r w:rsidR="00AB52C6">
                <w:rPr>
                  <w:rFonts w:ascii="Arial" w:hAnsi="Arial" w:cs="Arial"/>
                  <w:sz w:val="24"/>
                  <w:szCs w:val="24"/>
                </w:rPr>
                <w:t xml:space="preserve"> </w:t>
              </w:r>
            </w:ins>
            <w:r w:rsidR="00AB52C6">
              <w:rPr>
                <w:rFonts w:ascii="Arial" w:hAnsi="Arial" w:cs="Arial"/>
                <w:sz w:val="24"/>
                <w:szCs w:val="24"/>
              </w:rPr>
              <w:t>Paolo Giovagnoli</w:t>
            </w:r>
          </w:p>
          <w:p w14:paraId="79BB270F" w14:textId="77777777" w:rsidR="00C21DEC" w:rsidRDefault="00C21DEC" w:rsidP="00C21DEC">
            <w:pPr>
              <w:widowControl w:val="0"/>
              <w:autoSpaceDE w:val="0"/>
              <w:autoSpaceDN w:val="0"/>
              <w:adjustRightInd w:val="0"/>
              <w:jc w:val="center"/>
              <w:rPr>
                <w:rFonts w:ascii="Arial" w:hAnsi="Arial" w:cs="Arial"/>
                <w:sz w:val="24"/>
                <w:szCs w:val="24"/>
              </w:rPr>
            </w:pPr>
          </w:p>
        </w:tc>
        <w:tc>
          <w:tcPr>
            <w:tcW w:w="3543" w:type="dxa"/>
            <w:tcPrChange w:id="22" w:author="Luigina Signoretti" w:date="2019-07-25T10:00:00Z">
              <w:tcPr>
                <w:tcW w:w="3543" w:type="dxa"/>
              </w:tcPr>
            </w:tcPrChange>
          </w:tcPr>
          <w:p w14:paraId="1BD65513" w14:textId="77777777" w:rsidR="00C21DEC" w:rsidRDefault="00C21DEC" w:rsidP="00C21DEC">
            <w:pPr>
              <w:widowControl w:val="0"/>
              <w:autoSpaceDE w:val="0"/>
              <w:autoSpaceDN w:val="0"/>
              <w:adjustRightInd w:val="0"/>
              <w:jc w:val="center"/>
              <w:rPr>
                <w:rFonts w:ascii="Arial" w:hAnsi="Arial" w:cs="Arial"/>
                <w:sz w:val="24"/>
                <w:szCs w:val="24"/>
              </w:rPr>
            </w:pPr>
            <w:r>
              <w:rPr>
                <w:rFonts w:ascii="Arial" w:hAnsi="Arial" w:cs="Arial"/>
                <w:sz w:val="24"/>
                <w:szCs w:val="24"/>
              </w:rPr>
              <w:t>Il Presidente</w:t>
            </w:r>
            <w:r w:rsidR="00A70F68">
              <w:rPr>
                <w:rFonts w:ascii="Arial" w:hAnsi="Arial" w:cs="Arial"/>
                <w:sz w:val="24"/>
                <w:szCs w:val="24"/>
              </w:rPr>
              <w:t xml:space="preserve"> Ordine Avvocati </w:t>
            </w:r>
          </w:p>
          <w:p w14:paraId="088A7FAA" w14:textId="51322F66" w:rsidR="00C21DEC" w:rsidRDefault="00955A31" w:rsidP="00C21DEC">
            <w:pPr>
              <w:widowControl w:val="0"/>
              <w:autoSpaceDE w:val="0"/>
              <w:autoSpaceDN w:val="0"/>
              <w:adjustRightInd w:val="0"/>
              <w:jc w:val="center"/>
              <w:rPr>
                <w:rFonts w:ascii="Arial" w:hAnsi="Arial" w:cs="Arial"/>
                <w:sz w:val="24"/>
                <w:szCs w:val="24"/>
              </w:rPr>
            </w:pPr>
            <w:ins w:id="23" w:author="Luigina Signoretti" w:date="2019-07-25T10:00:00Z">
              <w:r>
                <w:rPr>
                  <w:rFonts w:ascii="Arial" w:hAnsi="Arial" w:cs="Arial"/>
                  <w:sz w:val="24"/>
                  <w:szCs w:val="24"/>
                </w:rPr>
                <w:t xml:space="preserve">f.to </w:t>
              </w:r>
            </w:ins>
            <w:r w:rsidR="00C21DEC">
              <w:rPr>
                <w:rFonts w:ascii="Arial" w:hAnsi="Arial" w:cs="Arial"/>
                <w:sz w:val="24"/>
                <w:szCs w:val="24"/>
              </w:rPr>
              <w:t xml:space="preserve">Avv. </w:t>
            </w:r>
            <w:r w:rsidR="00AB52C6">
              <w:rPr>
                <w:rFonts w:ascii="Arial" w:hAnsi="Arial" w:cs="Arial"/>
                <w:sz w:val="24"/>
                <w:szCs w:val="24"/>
              </w:rPr>
              <w:t>Roberto Mariani</w:t>
            </w:r>
          </w:p>
          <w:p w14:paraId="4450545B" w14:textId="77777777" w:rsidR="00C21DEC" w:rsidRDefault="00C21DEC" w:rsidP="00C21DEC">
            <w:pPr>
              <w:widowControl w:val="0"/>
              <w:autoSpaceDE w:val="0"/>
              <w:autoSpaceDN w:val="0"/>
              <w:adjustRightInd w:val="0"/>
              <w:jc w:val="center"/>
              <w:rPr>
                <w:rFonts w:ascii="Arial" w:hAnsi="Arial" w:cs="Arial"/>
                <w:sz w:val="24"/>
                <w:szCs w:val="24"/>
              </w:rPr>
            </w:pPr>
          </w:p>
        </w:tc>
      </w:tr>
    </w:tbl>
    <w:p w14:paraId="7E0497F7" w14:textId="77777777" w:rsidR="00C21DEC" w:rsidRDefault="00C21DEC" w:rsidP="00C21DEC">
      <w:pPr>
        <w:widowControl w:val="0"/>
        <w:autoSpaceDE w:val="0"/>
        <w:autoSpaceDN w:val="0"/>
        <w:adjustRightInd w:val="0"/>
        <w:spacing w:after="0" w:line="240" w:lineRule="auto"/>
        <w:rPr>
          <w:rFonts w:ascii="Calibri" w:hAnsi="Calibri" w:cs="Calibri"/>
        </w:rPr>
      </w:pPr>
    </w:p>
    <w:p w14:paraId="1146E7ED" w14:textId="77777777" w:rsidR="004C44BC" w:rsidRDefault="004C44BC">
      <w:pPr>
        <w:widowControl w:val="0"/>
        <w:autoSpaceDE w:val="0"/>
        <w:autoSpaceDN w:val="0"/>
        <w:adjustRightInd w:val="0"/>
        <w:spacing w:after="0" w:line="240" w:lineRule="auto"/>
        <w:rPr>
          <w:rFonts w:ascii="Arial" w:hAnsi="Arial" w:cs="Arial"/>
          <w:sz w:val="24"/>
          <w:szCs w:val="24"/>
        </w:rPr>
      </w:pPr>
    </w:p>
    <w:p w14:paraId="683C390D" w14:textId="77777777" w:rsidR="009A1835" w:rsidRDefault="009A1835">
      <w:pPr>
        <w:widowControl w:val="0"/>
        <w:autoSpaceDE w:val="0"/>
        <w:autoSpaceDN w:val="0"/>
        <w:adjustRightInd w:val="0"/>
        <w:spacing w:after="0" w:line="240" w:lineRule="auto"/>
        <w:rPr>
          <w:rFonts w:ascii="Arial" w:hAnsi="Arial" w:cs="Arial"/>
          <w:sz w:val="24"/>
          <w:szCs w:val="24"/>
        </w:rPr>
      </w:pPr>
    </w:p>
    <w:sectPr w:rsidR="009A1835">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8C866" w14:textId="77777777" w:rsidR="002669A9" w:rsidRDefault="002669A9" w:rsidP="00A70F68">
      <w:pPr>
        <w:spacing w:after="0" w:line="240" w:lineRule="auto"/>
      </w:pPr>
      <w:r>
        <w:separator/>
      </w:r>
    </w:p>
  </w:endnote>
  <w:endnote w:type="continuationSeparator" w:id="0">
    <w:p w14:paraId="3530551A" w14:textId="77777777" w:rsidR="002669A9" w:rsidRDefault="002669A9" w:rsidP="00A7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25154"/>
      <w:docPartObj>
        <w:docPartGallery w:val="Page Numbers (Bottom of Page)"/>
        <w:docPartUnique/>
      </w:docPartObj>
    </w:sdtPr>
    <w:sdtEndPr/>
    <w:sdtContent>
      <w:p w14:paraId="5E47B96B" w14:textId="77777777" w:rsidR="00A70F68" w:rsidRDefault="00A70F68">
        <w:pPr>
          <w:pStyle w:val="Pidipagina"/>
          <w:jc w:val="right"/>
        </w:pPr>
        <w:r>
          <w:fldChar w:fldCharType="begin"/>
        </w:r>
        <w:r>
          <w:instrText>PAGE   \* MERGEFORMAT</w:instrText>
        </w:r>
        <w:r>
          <w:fldChar w:fldCharType="separate"/>
        </w:r>
        <w:r w:rsidR="00955A31">
          <w:rPr>
            <w:noProof/>
          </w:rPr>
          <w:t>1</w:t>
        </w:r>
        <w:r>
          <w:fldChar w:fldCharType="end"/>
        </w:r>
      </w:p>
    </w:sdtContent>
  </w:sdt>
  <w:p w14:paraId="00A12188" w14:textId="77777777" w:rsidR="00A70F68" w:rsidRDefault="00A70F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6B673" w14:textId="77777777" w:rsidR="002669A9" w:rsidRDefault="002669A9" w:rsidP="00A70F68">
      <w:pPr>
        <w:spacing w:after="0" w:line="240" w:lineRule="auto"/>
      </w:pPr>
      <w:r>
        <w:separator/>
      </w:r>
    </w:p>
  </w:footnote>
  <w:footnote w:type="continuationSeparator" w:id="0">
    <w:p w14:paraId="49C533A6" w14:textId="77777777" w:rsidR="002669A9" w:rsidRDefault="002669A9" w:rsidP="00A7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20104"/>
    <w:lvl w:ilvl="0">
      <w:numFmt w:val="bullet"/>
      <w:lvlText w:val="*"/>
      <w:lvlJc w:val="left"/>
    </w:lvl>
  </w:abstractNum>
  <w:abstractNum w:abstractNumId="1" w15:restartNumberingAfterBreak="0">
    <w:nsid w:val="64FB34F6"/>
    <w:multiLevelType w:val="hybridMultilevel"/>
    <w:tmpl w:val="9F9A6A76"/>
    <w:lvl w:ilvl="0" w:tplc="938A9A4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gina Signoretti">
    <w15:presenceInfo w15:providerId="AD" w15:userId="S-1-5-21-2765256482-2542865133-491593956-146643"/>
  </w15:person>
  <w15:person w15:author="Simona Casoli">
    <w15:presenceInfo w15:providerId="AD" w15:userId="S-1-5-21-147701816-3614094197-483376555-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24"/>
    <w:rsid w:val="00003845"/>
    <w:rsid w:val="00042394"/>
    <w:rsid w:val="00042EC6"/>
    <w:rsid w:val="000617EE"/>
    <w:rsid w:val="00063648"/>
    <w:rsid w:val="00085913"/>
    <w:rsid w:val="001078D2"/>
    <w:rsid w:val="00126F6B"/>
    <w:rsid w:val="0013697A"/>
    <w:rsid w:val="0018190B"/>
    <w:rsid w:val="001F2E6A"/>
    <w:rsid w:val="002321C9"/>
    <w:rsid w:val="00264883"/>
    <w:rsid w:val="002669A9"/>
    <w:rsid w:val="00272A3E"/>
    <w:rsid w:val="002F548D"/>
    <w:rsid w:val="00303DB8"/>
    <w:rsid w:val="00334157"/>
    <w:rsid w:val="00376EFC"/>
    <w:rsid w:val="00384189"/>
    <w:rsid w:val="003955BB"/>
    <w:rsid w:val="003A24FE"/>
    <w:rsid w:val="003F7A05"/>
    <w:rsid w:val="00440303"/>
    <w:rsid w:val="004508CF"/>
    <w:rsid w:val="00480AE6"/>
    <w:rsid w:val="004C44BC"/>
    <w:rsid w:val="005E5101"/>
    <w:rsid w:val="00621500"/>
    <w:rsid w:val="0066234E"/>
    <w:rsid w:val="007347F8"/>
    <w:rsid w:val="0078059C"/>
    <w:rsid w:val="007813B9"/>
    <w:rsid w:val="00797008"/>
    <w:rsid w:val="007D35F2"/>
    <w:rsid w:val="007D6562"/>
    <w:rsid w:val="007E2133"/>
    <w:rsid w:val="00832817"/>
    <w:rsid w:val="008F66D0"/>
    <w:rsid w:val="00955A31"/>
    <w:rsid w:val="009702E8"/>
    <w:rsid w:val="009A1835"/>
    <w:rsid w:val="009A6E4B"/>
    <w:rsid w:val="009B77C6"/>
    <w:rsid w:val="009C2E9D"/>
    <w:rsid w:val="009D52CA"/>
    <w:rsid w:val="00A4109A"/>
    <w:rsid w:val="00A677DD"/>
    <w:rsid w:val="00A70F68"/>
    <w:rsid w:val="00AB52C6"/>
    <w:rsid w:val="00AC628E"/>
    <w:rsid w:val="00AD314C"/>
    <w:rsid w:val="00B0387E"/>
    <w:rsid w:val="00B0737D"/>
    <w:rsid w:val="00B20FE6"/>
    <w:rsid w:val="00B77FA9"/>
    <w:rsid w:val="00BA0CDF"/>
    <w:rsid w:val="00BA6EBA"/>
    <w:rsid w:val="00BE15C3"/>
    <w:rsid w:val="00C16A14"/>
    <w:rsid w:val="00C21DEC"/>
    <w:rsid w:val="00C84B48"/>
    <w:rsid w:val="00C87967"/>
    <w:rsid w:val="00C96954"/>
    <w:rsid w:val="00CF7A2F"/>
    <w:rsid w:val="00D3766B"/>
    <w:rsid w:val="00DC37F8"/>
    <w:rsid w:val="00DC66B2"/>
    <w:rsid w:val="00E06C24"/>
    <w:rsid w:val="00E4448D"/>
    <w:rsid w:val="00EA3812"/>
    <w:rsid w:val="00EA531E"/>
    <w:rsid w:val="00F44716"/>
    <w:rsid w:val="00F849EC"/>
    <w:rsid w:val="00FB12D7"/>
    <w:rsid w:val="00FB21DB"/>
    <w:rsid w:val="00FB72D9"/>
    <w:rsid w:val="00FC5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D5C25"/>
  <w15:docId w15:val="{B9CB6C10-B66D-477A-9A7D-602E0352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26F6B"/>
    <w:pPr>
      <w:spacing w:after="0" w:line="240" w:lineRule="auto"/>
    </w:pPr>
    <w:rPr>
      <w:rFonts w:ascii="Calibri" w:eastAsia="Times New Roman" w:hAnsi="Calibri"/>
      <w:szCs w:val="21"/>
      <w:lang w:eastAsia="en-US"/>
    </w:rPr>
  </w:style>
  <w:style w:type="character" w:customStyle="1" w:styleId="TestonormaleCarattere">
    <w:name w:val="Testo normale Carattere"/>
    <w:basedOn w:val="Carpredefinitoparagrafo"/>
    <w:link w:val="Testonormale"/>
    <w:uiPriority w:val="99"/>
    <w:locked/>
    <w:rsid w:val="00126F6B"/>
    <w:rPr>
      <w:rFonts w:ascii="Calibri" w:eastAsia="Times New Roman" w:hAnsi="Calibri" w:cs="Times New Roman"/>
      <w:sz w:val="21"/>
      <w:szCs w:val="21"/>
      <w:lang w:eastAsia="en-US"/>
    </w:rPr>
  </w:style>
  <w:style w:type="character" w:styleId="Collegamentoipertestuale">
    <w:name w:val="Hyperlink"/>
    <w:basedOn w:val="Carpredefinitoparagrafo"/>
    <w:uiPriority w:val="99"/>
    <w:rsid w:val="007D35F2"/>
    <w:rPr>
      <w:color w:val="0000FF"/>
      <w:u w:val="single"/>
    </w:rPr>
  </w:style>
  <w:style w:type="table" w:styleId="Grigliatabella">
    <w:name w:val="Table Grid"/>
    <w:basedOn w:val="Tabellanormale"/>
    <w:uiPriority w:val="39"/>
    <w:rsid w:val="00C2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0F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F68"/>
    <w:rPr>
      <w:rFonts w:cstheme="minorBidi"/>
    </w:rPr>
  </w:style>
  <w:style w:type="paragraph" w:styleId="Pidipagina">
    <w:name w:val="footer"/>
    <w:basedOn w:val="Normale"/>
    <w:link w:val="PidipaginaCarattere"/>
    <w:uiPriority w:val="99"/>
    <w:unhideWhenUsed/>
    <w:rsid w:val="00A70F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F68"/>
    <w:rPr>
      <w:rFonts w:cstheme="minorBidi"/>
    </w:rPr>
  </w:style>
  <w:style w:type="paragraph" w:styleId="Paragrafoelenco">
    <w:name w:val="List Paragraph"/>
    <w:basedOn w:val="Normale"/>
    <w:uiPriority w:val="34"/>
    <w:qFormat/>
    <w:rsid w:val="0018190B"/>
    <w:pPr>
      <w:ind w:left="720"/>
      <w:contextualSpacing/>
    </w:pPr>
  </w:style>
  <w:style w:type="character" w:styleId="Rimandocommento">
    <w:name w:val="annotation reference"/>
    <w:basedOn w:val="Carpredefinitoparagrafo"/>
    <w:uiPriority w:val="99"/>
    <w:semiHidden/>
    <w:unhideWhenUsed/>
    <w:rsid w:val="0018190B"/>
    <w:rPr>
      <w:sz w:val="16"/>
      <w:szCs w:val="16"/>
    </w:rPr>
  </w:style>
  <w:style w:type="paragraph" w:styleId="Testocommento">
    <w:name w:val="annotation text"/>
    <w:basedOn w:val="Normale"/>
    <w:link w:val="TestocommentoCarattere"/>
    <w:uiPriority w:val="99"/>
    <w:semiHidden/>
    <w:unhideWhenUsed/>
    <w:rsid w:val="001819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190B"/>
    <w:rPr>
      <w:rFonts w:cstheme="minorBidi"/>
      <w:sz w:val="20"/>
      <w:szCs w:val="20"/>
    </w:rPr>
  </w:style>
  <w:style w:type="paragraph" w:styleId="Soggettocommento">
    <w:name w:val="annotation subject"/>
    <w:basedOn w:val="Testocommento"/>
    <w:next w:val="Testocommento"/>
    <w:link w:val="SoggettocommentoCarattere"/>
    <w:uiPriority w:val="99"/>
    <w:semiHidden/>
    <w:unhideWhenUsed/>
    <w:rsid w:val="0018190B"/>
    <w:rPr>
      <w:b/>
      <w:bCs/>
    </w:rPr>
  </w:style>
  <w:style w:type="character" w:customStyle="1" w:styleId="SoggettocommentoCarattere">
    <w:name w:val="Soggetto commento Carattere"/>
    <w:basedOn w:val="TestocommentoCarattere"/>
    <w:link w:val="Soggettocommento"/>
    <w:uiPriority w:val="99"/>
    <w:semiHidden/>
    <w:rsid w:val="0018190B"/>
    <w:rPr>
      <w:rFonts w:cstheme="minorBidi"/>
      <w:b/>
      <w:bCs/>
      <w:sz w:val="20"/>
      <w:szCs w:val="20"/>
    </w:rPr>
  </w:style>
  <w:style w:type="paragraph" w:styleId="Testofumetto">
    <w:name w:val="Balloon Text"/>
    <w:basedOn w:val="Normale"/>
    <w:link w:val="TestofumettoCarattere"/>
    <w:uiPriority w:val="99"/>
    <w:semiHidden/>
    <w:unhideWhenUsed/>
    <w:rsid w:val="001819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90B"/>
    <w:rPr>
      <w:rFonts w:ascii="Segoe UI" w:hAnsi="Segoe UI" w:cs="Segoe UI"/>
      <w:sz w:val="18"/>
      <w:szCs w:val="18"/>
    </w:rPr>
  </w:style>
  <w:style w:type="paragraph" w:styleId="Revisione">
    <w:name w:val="Revision"/>
    <w:hidden/>
    <w:uiPriority w:val="99"/>
    <w:semiHidden/>
    <w:rsid w:val="00BE15C3"/>
    <w:pPr>
      <w:spacing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2187">
      <w:marLeft w:val="0"/>
      <w:marRight w:val="0"/>
      <w:marTop w:val="0"/>
      <w:marBottom w:val="0"/>
      <w:divBdr>
        <w:top w:val="none" w:sz="0" w:space="0" w:color="auto"/>
        <w:left w:val="none" w:sz="0" w:space="0" w:color="auto"/>
        <w:bottom w:val="none" w:sz="0" w:space="0" w:color="auto"/>
        <w:right w:val="none" w:sz="0" w:space="0" w:color="auto"/>
      </w:divBdr>
    </w:div>
    <w:div w:id="1111702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nale.modena@giustiz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1648-D655-4A92-A2E0-C2A5B8BF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Luigina Signoretti</dc:creator>
  <cp:lastModifiedBy>Luigina Signoretti</cp:lastModifiedBy>
  <cp:revision>2</cp:revision>
  <cp:lastPrinted>2019-07-19T12:55:00Z</cp:lastPrinted>
  <dcterms:created xsi:type="dcterms:W3CDTF">2019-07-25T08:01:00Z</dcterms:created>
  <dcterms:modified xsi:type="dcterms:W3CDTF">2019-07-25T08:01:00Z</dcterms:modified>
</cp:coreProperties>
</file>